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B6B032" w14:textId="113A0DCB" w:rsidR="00586E09" w:rsidRDefault="00FA7B55">
      <w:r>
        <w:rPr>
          <w:noProof/>
        </w:rPr>
        <w:drawing>
          <wp:anchor distT="0" distB="0" distL="114300" distR="114300" simplePos="0" relativeHeight="251726848" behindDoc="0" locked="0" layoutInCell="1" allowOverlap="1" wp14:anchorId="342E3ECC" wp14:editId="2515705B">
            <wp:simplePos x="0" y="0"/>
            <wp:positionH relativeFrom="column">
              <wp:posOffset>228600</wp:posOffset>
            </wp:positionH>
            <wp:positionV relativeFrom="paragraph">
              <wp:posOffset>342900</wp:posOffset>
            </wp:positionV>
            <wp:extent cx="2238375" cy="2238375"/>
            <wp:effectExtent l="0" t="0" r="9525" b="9525"/>
            <wp:wrapNone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  (1) (1)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2238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6C78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A254122" wp14:editId="78D19A5F">
                <wp:simplePos x="0" y="0"/>
                <wp:positionH relativeFrom="column">
                  <wp:posOffset>390525</wp:posOffset>
                </wp:positionH>
                <wp:positionV relativeFrom="paragraph">
                  <wp:posOffset>8562975</wp:posOffset>
                </wp:positionV>
                <wp:extent cx="2162175" cy="1047750"/>
                <wp:effectExtent l="0" t="0" r="0" b="0"/>
                <wp:wrapNone/>
                <wp:docPr id="75" name="Text Box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2175" cy="1047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530694" w14:textId="2F5DC1CD" w:rsidR="00006C78" w:rsidRPr="00FA7B55" w:rsidRDefault="00FA7B55" w:rsidP="00FA7B5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color w:val="FFFFFF" w:themeColor="background1"/>
                                <w:lang w:val="en-US"/>
                              </w:rPr>
                            </w:pPr>
                            <w:r w:rsidRPr="00FA7B55">
                              <w:rPr>
                                <w:b/>
                                <w:color w:val="FFFFFF" w:themeColor="background1"/>
                                <w:lang w:val="en-US"/>
                              </w:rPr>
                              <w:t>Hindu</w:t>
                            </w:r>
                          </w:p>
                          <w:p w14:paraId="3AE0B1A3" w14:textId="054581AF" w:rsidR="00FA7B55" w:rsidRPr="00FA7B55" w:rsidRDefault="00FA7B55" w:rsidP="00FA7B5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color w:val="FFFFFF" w:themeColor="background1"/>
                                <w:lang w:val="en-US"/>
                              </w:rPr>
                            </w:pPr>
                            <w:r w:rsidRPr="00FA7B55">
                              <w:rPr>
                                <w:b/>
                                <w:color w:val="FFFFFF" w:themeColor="background1"/>
                                <w:lang w:val="en-US"/>
                              </w:rPr>
                              <w:t>Varshney</w:t>
                            </w:r>
                          </w:p>
                          <w:p w14:paraId="568CC135" w14:textId="2BFF70D8" w:rsidR="00FA7B55" w:rsidRPr="00FA7B55" w:rsidRDefault="00FA7B55" w:rsidP="00FA7B5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color w:val="FFFFFF" w:themeColor="background1"/>
                                <w:lang w:val="en-US"/>
                              </w:rPr>
                            </w:pPr>
                            <w:r w:rsidRPr="00FA7B55">
                              <w:rPr>
                                <w:b/>
                                <w:color w:val="FFFFFF" w:themeColor="background1"/>
                                <w:lang w:val="en-US"/>
                              </w:rPr>
                              <w:t>Cast Preference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254122" id="_x0000_t202" coordsize="21600,21600" o:spt="202" path="m,l,21600r21600,l21600,xe">
                <v:stroke joinstyle="miter"/>
                <v:path gradientshapeok="t" o:connecttype="rect"/>
              </v:shapetype>
              <v:shape id="Text Box 75" o:spid="_x0000_s1026" type="#_x0000_t202" style="position:absolute;margin-left:30.75pt;margin-top:674.25pt;width:170.25pt;height:82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" filled="f" stroked="f" strokeweight=".5pt">
                <v:textbox>
                  <w:txbxContent>
                    <w:p w14:paraId="1B530694" w14:textId="2F5DC1CD" w:rsidR="00006C78" w:rsidRPr="00FA7B55" w:rsidRDefault="00FA7B55" w:rsidP="00FA7B5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color w:val="FFFFFF" w:themeColor="background1"/>
                          <w:lang w:val="en-US"/>
                        </w:rPr>
                      </w:pPr>
                      <w:r w:rsidRPr="00FA7B55">
                        <w:rPr>
                          <w:b/>
                          <w:color w:val="FFFFFF" w:themeColor="background1"/>
                          <w:lang w:val="en-US"/>
                        </w:rPr>
                        <w:t>Hindu</w:t>
                      </w:r>
                    </w:p>
                    <w:p w14:paraId="3AE0B1A3" w14:textId="054581AF" w:rsidR="00FA7B55" w:rsidRPr="00FA7B55" w:rsidRDefault="00FA7B55" w:rsidP="00FA7B5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color w:val="FFFFFF" w:themeColor="background1"/>
                          <w:lang w:val="en-US"/>
                        </w:rPr>
                      </w:pPr>
                      <w:r w:rsidRPr="00FA7B55">
                        <w:rPr>
                          <w:b/>
                          <w:color w:val="FFFFFF" w:themeColor="background1"/>
                          <w:lang w:val="en-US"/>
                        </w:rPr>
                        <w:t>Varshney</w:t>
                      </w:r>
                    </w:p>
                    <w:p w14:paraId="568CC135" w14:textId="2BFF70D8" w:rsidR="00FA7B55" w:rsidRPr="00FA7B55" w:rsidRDefault="00FA7B55" w:rsidP="00FA7B5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color w:val="FFFFFF" w:themeColor="background1"/>
                          <w:lang w:val="en-US"/>
                        </w:rPr>
                      </w:pPr>
                      <w:r w:rsidRPr="00FA7B55">
                        <w:rPr>
                          <w:b/>
                          <w:color w:val="FFFFFF" w:themeColor="background1"/>
                          <w:lang w:val="en-US"/>
                        </w:rPr>
                        <w:t>Cast Preference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006C78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4A6A323" wp14:editId="3641196C">
                <wp:simplePos x="0" y="0"/>
                <wp:positionH relativeFrom="column">
                  <wp:posOffset>152400</wp:posOffset>
                </wp:positionH>
                <wp:positionV relativeFrom="paragraph">
                  <wp:posOffset>6105525</wp:posOffset>
                </wp:positionV>
                <wp:extent cx="2447925" cy="1581150"/>
                <wp:effectExtent l="0" t="0" r="0" b="0"/>
                <wp:wrapNone/>
                <wp:docPr id="74" name="Text Box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7925" cy="1581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5E2FB1" w14:textId="12D2A5D7" w:rsidR="00006C78" w:rsidRPr="00FA7B55" w:rsidRDefault="00006C78" w:rsidP="00006C7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color w:val="FFFFFF" w:themeColor="background1"/>
                                <w:lang w:val="en-US"/>
                              </w:rPr>
                            </w:pPr>
                            <w:r w:rsidRPr="00FA7B55">
                              <w:rPr>
                                <w:b/>
                                <w:color w:val="FFFFFF" w:themeColor="background1"/>
                                <w:lang w:val="en-US"/>
                              </w:rPr>
                              <w:t>Managing Director ________________</w:t>
                            </w:r>
                          </w:p>
                          <w:p w14:paraId="3630F515" w14:textId="08AABD16" w:rsidR="00006C78" w:rsidRPr="00FA7B55" w:rsidRDefault="00006C78" w:rsidP="00006C7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color w:val="FFFFFF" w:themeColor="background1"/>
                                <w:lang w:val="en-US"/>
                              </w:rPr>
                            </w:pPr>
                            <w:r w:rsidRPr="00FA7B55">
                              <w:rPr>
                                <w:b/>
                                <w:color w:val="FFFFFF" w:themeColor="background1"/>
                                <w:lang w:val="en-US"/>
                              </w:rPr>
                              <w:t>M.B.A Degree in Finance</w:t>
                            </w:r>
                          </w:p>
                          <w:p w14:paraId="1924BAE7" w14:textId="401A38D1" w:rsidR="00006C78" w:rsidRPr="00FA7B55" w:rsidRDefault="00006C78" w:rsidP="00006C7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color w:val="FFFFFF" w:themeColor="background1"/>
                                <w:lang w:val="en-US"/>
                              </w:rPr>
                            </w:pPr>
                            <w:r w:rsidRPr="00FA7B55">
                              <w:rPr>
                                <w:b/>
                                <w:color w:val="FFFFFF" w:themeColor="background1"/>
                                <w:lang w:val="en-US"/>
                              </w:rPr>
                              <w:t>Vegetarian</w:t>
                            </w:r>
                          </w:p>
                          <w:p w14:paraId="49028D5B" w14:textId="27D90D12" w:rsidR="00006C78" w:rsidRPr="00FA7B55" w:rsidRDefault="00006C78" w:rsidP="00006C7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color w:val="FFFFFF" w:themeColor="background1"/>
                                <w:lang w:val="en-US"/>
                              </w:rPr>
                            </w:pPr>
                            <w:r w:rsidRPr="00FA7B55">
                              <w:rPr>
                                <w:b/>
                                <w:color w:val="FFFFFF" w:themeColor="background1"/>
                                <w:lang w:val="en-US"/>
                              </w:rPr>
                              <w:t>Height 6 feet 2 inches</w:t>
                            </w:r>
                          </w:p>
                          <w:p w14:paraId="4CD7242F" w14:textId="7ECD3736" w:rsidR="00006C78" w:rsidRPr="00FA7B55" w:rsidRDefault="00006C78" w:rsidP="00006C7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color w:val="FFFFFF" w:themeColor="background1"/>
                                <w:lang w:val="en-US"/>
                              </w:rPr>
                            </w:pPr>
                            <w:r w:rsidRPr="00FA7B55">
                              <w:rPr>
                                <w:b/>
                                <w:color w:val="FFFFFF" w:themeColor="background1"/>
                                <w:lang w:val="en-US"/>
                              </w:rPr>
                              <w:t>Earn 15 lakh per Annum</w:t>
                            </w:r>
                          </w:p>
                          <w:p w14:paraId="4233110F" w14:textId="2B8D2EF4" w:rsidR="00006C78" w:rsidRPr="00FA7B55" w:rsidRDefault="00006C78" w:rsidP="00006C7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color w:val="FFFFFF" w:themeColor="background1"/>
                                <w:lang w:val="en-US"/>
                              </w:rPr>
                            </w:pPr>
                            <w:r w:rsidRPr="00FA7B55">
                              <w:rPr>
                                <w:b/>
                                <w:color w:val="FFFFFF" w:themeColor="background1"/>
                                <w:lang w:val="en-US"/>
                              </w:rPr>
                              <w:t>Love Animals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A6A323" id="Text Box 74" o:spid="_x0000_s1027" type="#_x0000_t202" style="position:absolute;margin-left:12pt;margin-top:480.75pt;width:192.75pt;height:124.5pt;z-index:251724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" filled="f" stroked="f" strokeweight=".5pt">
                <v:textbox>
                  <w:txbxContent>
                    <w:p w14:paraId="775E2FB1" w14:textId="12D2A5D7" w:rsidR="00006C78" w:rsidRPr="00FA7B55" w:rsidRDefault="00006C78" w:rsidP="00006C7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color w:val="FFFFFF" w:themeColor="background1"/>
                          <w:lang w:val="en-US"/>
                        </w:rPr>
                      </w:pPr>
                      <w:r w:rsidRPr="00FA7B55">
                        <w:rPr>
                          <w:b/>
                          <w:color w:val="FFFFFF" w:themeColor="background1"/>
                          <w:lang w:val="en-US"/>
                        </w:rPr>
                        <w:t>Managing Director ________________</w:t>
                      </w:r>
                    </w:p>
                    <w:p w14:paraId="3630F515" w14:textId="08AABD16" w:rsidR="00006C78" w:rsidRPr="00FA7B55" w:rsidRDefault="00006C78" w:rsidP="00006C7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color w:val="FFFFFF" w:themeColor="background1"/>
                          <w:lang w:val="en-US"/>
                        </w:rPr>
                      </w:pPr>
                      <w:r w:rsidRPr="00FA7B55">
                        <w:rPr>
                          <w:b/>
                          <w:color w:val="FFFFFF" w:themeColor="background1"/>
                          <w:lang w:val="en-US"/>
                        </w:rPr>
                        <w:t>M.B.A Degree in Finance</w:t>
                      </w:r>
                    </w:p>
                    <w:p w14:paraId="1924BAE7" w14:textId="401A38D1" w:rsidR="00006C78" w:rsidRPr="00FA7B55" w:rsidRDefault="00006C78" w:rsidP="00006C7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color w:val="FFFFFF" w:themeColor="background1"/>
                          <w:lang w:val="en-US"/>
                        </w:rPr>
                      </w:pPr>
                      <w:r w:rsidRPr="00FA7B55">
                        <w:rPr>
                          <w:b/>
                          <w:color w:val="FFFFFF" w:themeColor="background1"/>
                          <w:lang w:val="en-US"/>
                        </w:rPr>
                        <w:t>Vegetarian</w:t>
                      </w:r>
                    </w:p>
                    <w:p w14:paraId="49028D5B" w14:textId="27D90D12" w:rsidR="00006C78" w:rsidRPr="00FA7B55" w:rsidRDefault="00006C78" w:rsidP="00006C7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color w:val="FFFFFF" w:themeColor="background1"/>
                          <w:lang w:val="en-US"/>
                        </w:rPr>
                      </w:pPr>
                      <w:r w:rsidRPr="00FA7B55">
                        <w:rPr>
                          <w:b/>
                          <w:color w:val="FFFFFF" w:themeColor="background1"/>
                          <w:lang w:val="en-US"/>
                        </w:rPr>
                        <w:t>Height 6 feet 2 inches</w:t>
                      </w:r>
                    </w:p>
                    <w:p w14:paraId="4CD7242F" w14:textId="7ECD3736" w:rsidR="00006C78" w:rsidRPr="00FA7B55" w:rsidRDefault="00006C78" w:rsidP="00006C7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color w:val="FFFFFF" w:themeColor="background1"/>
                          <w:lang w:val="en-US"/>
                        </w:rPr>
                      </w:pPr>
                      <w:r w:rsidRPr="00FA7B55">
                        <w:rPr>
                          <w:b/>
                          <w:color w:val="FFFFFF" w:themeColor="background1"/>
                          <w:lang w:val="en-US"/>
                        </w:rPr>
                        <w:t>Earn 15 lakh per Annum</w:t>
                      </w:r>
                    </w:p>
                    <w:p w14:paraId="4233110F" w14:textId="2B8D2EF4" w:rsidR="00006C78" w:rsidRPr="00FA7B55" w:rsidRDefault="00006C78" w:rsidP="00006C7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color w:val="FFFFFF" w:themeColor="background1"/>
                          <w:lang w:val="en-US"/>
                        </w:rPr>
                      </w:pPr>
                      <w:r w:rsidRPr="00FA7B55">
                        <w:rPr>
                          <w:b/>
                          <w:color w:val="FFFFFF" w:themeColor="background1"/>
                          <w:lang w:val="en-US"/>
                        </w:rPr>
                        <w:t>Love Animals</w:t>
                      </w:r>
                    </w:p>
                  </w:txbxContent>
                </v:textbox>
              </v:shape>
            </w:pict>
          </mc:Fallback>
        </mc:AlternateContent>
      </w:r>
      <w:r w:rsidR="0039670A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4C572A8" wp14:editId="0BDB1DAD">
                <wp:simplePos x="0" y="0"/>
                <wp:positionH relativeFrom="column">
                  <wp:posOffset>2838450</wp:posOffset>
                </wp:positionH>
                <wp:positionV relativeFrom="paragraph">
                  <wp:posOffset>8277225</wp:posOffset>
                </wp:positionV>
                <wp:extent cx="4616434" cy="2352675"/>
                <wp:effectExtent l="0" t="0" r="0" b="0"/>
                <wp:wrapNone/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6434" cy="2352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19C8F88" w14:textId="18CC206B" w:rsidR="0039670A" w:rsidRPr="00006C78" w:rsidRDefault="0039670A">
                            <w:pPr>
                              <w:rPr>
                                <w:color w:val="767171" w:themeColor="background2" w:themeShade="80"/>
                                <w:lang w:val="en-US"/>
                              </w:rPr>
                            </w:pPr>
                            <w:r w:rsidRPr="00006C78">
                              <w:rPr>
                                <w:color w:val="767171" w:themeColor="background2" w:themeShade="80"/>
                                <w:lang w:val="en-US"/>
                              </w:rPr>
                              <w:t>Father’s Name</w:t>
                            </w:r>
                            <w:r w:rsidRPr="00006C78">
                              <w:rPr>
                                <w:color w:val="767171" w:themeColor="background2" w:themeShade="80"/>
                                <w:lang w:val="en-US"/>
                              </w:rPr>
                              <w:tab/>
                            </w:r>
                            <w:r w:rsidRPr="00006C78">
                              <w:rPr>
                                <w:color w:val="767171" w:themeColor="background2" w:themeShade="80"/>
                                <w:lang w:val="en-US"/>
                              </w:rPr>
                              <w:tab/>
                            </w:r>
                            <w:r w:rsidRPr="00006C78">
                              <w:rPr>
                                <w:color w:val="767171" w:themeColor="background2" w:themeShade="80"/>
                                <w:lang w:val="en-US"/>
                              </w:rPr>
                              <w:tab/>
                              <w:t>:</w:t>
                            </w:r>
                            <w:r w:rsidRPr="00006C78">
                              <w:rPr>
                                <w:color w:val="767171" w:themeColor="background2" w:themeShade="80"/>
                                <w:lang w:val="en-US"/>
                              </w:rPr>
                              <w:tab/>
                              <w:t>Suraj Mishra</w:t>
                            </w:r>
                          </w:p>
                          <w:p w14:paraId="0958D57A" w14:textId="4E95909C" w:rsidR="0039670A" w:rsidRPr="00006C78" w:rsidRDefault="0039670A">
                            <w:pPr>
                              <w:rPr>
                                <w:color w:val="767171" w:themeColor="background2" w:themeShade="80"/>
                                <w:lang w:val="en-US"/>
                              </w:rPr>
                            </w:pPr>
                            <w:r w:rsidRPr="00006C78">
                              <w:rPr>
                                <w:color w:val="767171" w:themeColor="background2" w:themeShade="80"/>
                                <w:lang w:val="en-US"/>
                              </w:rPr>
                              <w:t>Father’s Occupation</w:t>
                            </w:r>
                            <w:r w:rsidRPr="00006C78">
                              <w:rPr>
                                <w:color w:val="767171" w:themeColor="background2" w:themeShade="80"/>
                                <w:lang w:val="en-US"/>
                              </w:rPr>
                              <w:tab/>
                            </w:r>
                            <w:r w:rsidRPr="00006C78">
                              <w:rPr>
                                <w:color w:val="767171" w:themeColor="background2" w:themeShade="80"/>
                                <w:lang w:val="en-US"/>
                              </w:rPr>
                              <w:tab/>
                              <w:t>:</w:t>
                            </w:r>
                            <w:r w:rsidRPr="00006C78">
                              <w:rPr>
                                <w:color w:val="767171" w:themeColor="background2" w:themeShade="80"/>
                                <w:lang w:val="en-US"/>
                              </w:rPr>
                              <w:tab/>
                              <w:t>Business Man</w:t>
                            </w:r>
                          </w:p>
                          <w:p w14:paraId="1AEE86A4" w14:textId="6D4AD73F" w:rsidR="0039670A" w:rsidRPr="00006C78" w:rsidRDefault="0039670A">
                            <w:pPr>
                              <w:rPr>
                                <w:color w:val="767171" w:themeColor="background2" w:themeShade="80"/>
                                <w:lang w:val="en-US"/>
                              </w:rPr>
                            </w:pPr>
                            <w:r w:rsidRPr="00006C78">
                              <w:rPr>
                                <w:color w:val="767171" w:themeColor="background2" w:themeShade="80"/>
                                <w:lang w:val="en-US"/>
                              </w:rPr>
                              <w:t xml:space="preserve">Mother’s Name </w:t>
                            </w:r>
                            <w:r w:rsidRPr="00006C78">
                              <w:rPr>
                                <w:color w:val="767171" w:themeColor="background2" w:themeShade="80"/>
                                <w:lang w:val="en-US"/>
                              </w:rPr>
                              <w:tab/>
                            </w:r>
                            <w:r w:rsidRPr="00006C78">
                              <w:rPr>
                                <w:color w:val="767171" w:themeColor="background2" w:themeShade="80"/>
                                <w:lang w:val="en-US"/>
                              </w:rPr>
                              <w:tab/>
                              <w:t>:</w:t>
                            </w:r>
                            <w:r w:rsidRPr="00006C78">
                              <w:rPr>
                                <w:color w:val="767171" w:themeColor="background2" w:themeShade="80"/>
                                <w:lang w:val="en-US"/>
                              </w:rPr>
                              <w:tab/>
                              <w:t>Lata Mishra</w:t>
                            </w:r>
                          </w:p>
                          <w:p w14:paraId="1D7C7287" w14:textId="762D056E" w:rsidR="0039670A" w:rsidRPr="00006C78" w:rsidRDefault="0039670A">
                            <w:pPr>
                              <w:rPr>
                                <w:color w:val="767171" w:themeColor="background2" w:themeShade="80"/>
                                <w:lang w:val="en-US"/>
                              </w:rPr>
                            </w:pPr>
                            <w:r w:rsidRPr="00006C78">
                              <w:rPr>
                                <w:color w:val="767171" w:themeColor="background2" w:themeShade="80"/>
                                <w:lang w:val="en-US"/>
                              </w:rPr>
                              <w:t>Mother’s Occupation</w:t>
                            </w:r>
                            <w:r w:rsidRPr="00006C78">
                              <w:rPr>
                                <w:color w:val="767171" w:themeColor="background2" w:themeShade="80"/>
                                <w:lang w:val="en-US"/>
                              </w:rPr>
                              <w:tab/>
                            </w:r>
                            <w:r w:rsidRPr="00006C78">
                              <w:rPr>
                                <w:color w:val="767171" w:themeColor="background2" w:themeShade="80"/>
                                <w:lang w:val="en-US"/>
                              </w:rPr>
                              <w:tab/>
                              <w:t>:</w:t>
                            </w:r>
                            <w:r w:rsidRPr="00006C78">
                              <w:rPr>
                                <w:color w:val="767171" w:themeColor="background2" w:themeShade="80"/>
                                <w:lang w:val="en-US"/>
                              </w:rPr>
                              <w:tab/>
                              <w:t>House Wife</w:t>
                            </w:r>
                          </w:p>
                          <w:p w14:paraId="6A52DC2E" w14:textId="156EFF1D" w:rsidR="0039670A" w:rsidRPr="00006C78" w:rsidRDefault="0039670A">
                            <w:pPr>
                              <w:rPr>
                                <w:color w:val="767171" w:themeColor="background2" w:themeShade="80"/>
                                <w:lang w:val="en-US"/>
                              </w:rPr>
                            </w:pPr>
                            <w:r w:rsidRPr="00006C78">
                              <w:rPr>
                                <w:color w:val="767171" w:themeColor="background2" w:themeShade="80"/>
                                <w:lang w:val="en-US"/>
                              </w:rPr>
                              <w:t>Siblings</w:t>
                            </w:r>
                            <w:r w:rsidRPr="00006C78">
                              <w:rPr>
                                <w:color w:val="767171" w:themeColor="background2" w:themeShade="80"/>
                                <w:lang w:val="en-US"/>
                              </w:rPr>
                              <w:tab/>
                            </w:r>
                            <w:r w:rsidRPr="00006C78">
                              <w:rPr>
                                <w:color w:val="767171" w:themeColor="background2" w:themeShade="80"/>
                                <w:lang w:val="en-US"/>
                              </w:rPr>
                              <w:tab/>
                            </w:r>
                            <w:r w:rsidRPr="00006C78">
                              <w:rPr>
                                <w:color w:val="767171" w:themeColor="background2" w:themeShade="80"/>
                                <w:lang w:val="en-US"/>
                              </w:rPr>
                              <w:tab/>
                            </w:r>
                            <w:r w:rsidRPr="00006C78">
                              <w:rPr>
                                <w:color w:val="767171" w:themeColor="background2" w:themeShade="80"/>
                                <w:lang w:val="en-US"/>
                              </w:rPr>
                              <w:tab/>
                              <w:t>:</w:t>
                            </w:r>
                            <w:r w:rsidRPr="00006C78">
                              <w:rPr>
                                <w:color w:val="767171" w:themeColor="background2" w:themeShade="80"/>
                                <w:lang w:val="en-US"/>
                              </w:rPr>
                              <w:tab/>
                              <w:t>3</w:t>
                            </w:r>
                          </w:p>
                          <w:p w14:paraId="3CD06788" w14:textId="72E08F3B" w:rsidR="0039670A" w:rsidRPr="00006C78" w:rsidRDefault="0039670A">
                            <w:pPr>
                              <w:rPr>
                                <w:color w:val="767171" w:themeColor="background2" w:themeShade="80"/>
                                <w:lang w:val="en-US"/>
                              </w:rPr>
                            </w:pPr>
                            <w:r w:rsidRPr="00006C78">
                              <w:rPr>
                                <w:color w:val="767171" w:themeColor="background2" w:themeShade="80"/>
                                <w:lang w:val="en-US"/>
                              </w:rPr>
                              <w:t>Family Status</w:t>
                            </w:r>
                            <w:r w:rsidRPr="00006C78">
                              <w:rPr>
                                <w:color w:val="767171" w:themeColor="background2" w:themeShade="80"/>
                                <w:lang w:val="en-US"/>
                              </w:rPr>
                              <w:tab/>
                            </w:r>
                            <w:r w:rsidRPr="00006C78">
                              <w:rPr>
                                <w:color w:val="767171" w:themeColor="background2" w:themeShade="80"/>
                                <w:lang w:val="en-US"/>
                              </w:rPr>
                              <w:tab/>
                            </w:r>
                            <w:r w:rsidRPr="00006C78">
                              <w:rPr>
                                <w:color w:val="767171" w:themeColor="background2" w:themeShade="80"/>
                                <w:lang w:val="en-US"/>
                              </w:rPr>
                              <w:tab/>
                              <w:t>:</w:t>
                            </w:r>
                            <w:r w:rsidRPr="00006C78">
                              <w:rPr>
                                <w:color w:val="767171" w:themeColor="background2" w:themeShade="80"/>
                                <w:lang w:val="en-US"/>
                              </w:rPr>
                              <w:tab/>
                              <w:t>Middle Class</w:t>
                            </w:r>
                          </w:p>
                          <w:p w14:paraId="200947EE" w14:textId="1AC37B4B" w:rsidR="0039670A" w:rsidRPr="00006C78" w:rsidRDefault="0039670A">
                            <w:pPr>
                              <w:rPr>
                                <w:color w:val="767171" w:themeColor="background2" w:themeShade="80"/>
                                <w:lang w:val="en-US"/>
                              </w:rPr>
                            </w:pPr>
                            <w:r w:rsidRPr="00006C78">
                              <w:rPr>
                                <w:color w:val="767171" w:themeColor="background2" w:themeShade="80"/>
                                <w:lang w:val="en-US"/>
                              </w:rPr>
                              <w:t>Family Type</w:t>
                            </w:r>
                            <w:r w:rsidRPr="00006C78">
                              <w:rPr>
                                <w:color w:val="767171" w:themeColor="background2" w:themeShade="80"/>
                                <w:lang w:val="en-US"/>
                              </w:rPr>
                              <w:tab/>
                            </w:r>
                            <w:r w:rsidRPr="00006C78">
                              <w:rPr>
                                <w:color w:val="767171" w:themeColor="background2" w:themeShade="80"/>
                                <w:lang w:val="en-US"/>
                              </w:rPr>
                              <w:tab/>
                            </w:r>
                            <w:r w:rsidRPr="00006C78">
                              <w:rPr>
                                <w:color w:val="767171" w:themeColor="background2" w:themeShade="80"/>
                                <w:lang w:val="en-US"/>
                              </w:rPr>
                              <w:tab/>
                              <w:t>:</w:t>
                            </w:r>
                            <w:r w:rsidRPr="00006C78">
                              <w:rPr>
                                <w:color w:val="767171" w:themeColor="background2" w:themeShade="80"/>
                                <w:lang w:val="en-US"/>
                              </w:rPr>
                              <w:tab/>
                            </w:r>
                            <w:r w:rsidR="00006C78" w:rsidRPr="00006C78">
                              <w:rPr>
                                <w:color w:val="767171" w:themeColor="background2" w:themeShade="80"/>
                                <w:lang w:val="en-US"/>
                              </w:rPr>
                              <w:t>Nuclear</w:t>
                            </w:r>
                          </w:p>
                          <w:p w14:paraId="28281C2F" w14:textId="1DA24CE7" w:rsidR="0039670A" w:rsidRPr="00006C78" w:rsidRDefault="0039670A">
                            <w:pPr>
                              <w:rPr>
                                <w:color w:val="767171" w:themeColor="background2" w:themeShade="80"/>
                                <w:lang w:val="en-US"/>
                              </w:rPr>
                            </w:pPr>
                            <w:r w:rsidRPr="00006C78">
                              <w:rPr>
                                <w:color w:val="767171" w:themeColor="background2" w:themeShade="80"/>
                                <w:lang w:val="en-US"/>
                              </w:rPr>
                              <w:t>Gotra</w:t>
                            </w:r>
                            <w:r w:rsidRPr="00006C78">
                              <w:rPr>
                                <w:color w:val="767171" w:themeColor="background2" w:themeShade="80"/>
                                <w:lang w:val="en-US"/>
                              </w:rPr>
                              <w:tab/>
                            </w:r>
                            <w:r w:rsidRPr="00006C78">
                              <w:rPr>
                                <w:color w:val="767171" w:themeColor="background2" w:themeShade="80"/>
                                <w:lang w:val="en-US"/>
                              </w:rPr>
                              <w:tab/>
                            </w:r>
                            <w:r w:rsidRPr="00006C78">
                              <w:rPr>
                                <w:color w:val="767171" w:themeColor="background2" w:themeShade="80"/>
                                <w:lang w:val="en-US"/>
                              </w:rPr>
                              <w:tab/>
                            </w:r>
                            <w:r w:rsidRPr="00006C78">
                              <w:rPr>
                                <w:color w:val="767171" w:themeColor="background2" w:themeShade="80"/>
                                <w:lang w:val="en-US"/>
                              </w:rPr>
                              <w:tab/>
                              <w:t>:</w:t>
                            </w:r>
                            <w:r w:rsidR="00006C78" w:rsidRPr="00006C78">
                              <w:rPr>
                                <w:color w:val="767171" w:themeColor="background2" w:themeShade="80"/>
                                <w:lang w:val="en-US"/>
                              </w:rPr>
                              <w:tab/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C572A8" id="Text Box 73" o:spid="_x0000_s1028" type="#_x0000_t202" style="position:absolute;margin-left:223.5pt;margin-top:651.75pt;width:363.5pt;height:185.2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" filled="f" stroked="f" strokeweight=".5pt">
                <v:textbox>
                  <w:txbxContent>
                    <w:p w14:paraId="219C8F88" w14:textId="18CC206B" w:rsidR="0039670A" w:rsidRPr="00006C78" w:rsidRDefault="0039670A">
                      <w:pPr>
                        <w:rPr>
                          <w:color w:val="767171" w:themeColor="background2" w:themeShade="80"/>
                          <w:lang w:val="en-US"/>
                        </w:rPr>
                      </w:pPr>
                      <w:r w:rsidRPr="00006C78">
                        <w:rPr>
                          <w:color w:val="767171" w:themeColor="background2" w:themeShade="80"/>
                          <w:lang w:val="en-US"/>
                        </w:rPr>
                        <w:t>Father’s Name</w:t>
                      </w:r>
                      <w:r w:rsidRPr="00006C78">
                        <w:rPr>
                          <w:color w:val="767171" w:themeColor="background2" w:themeShade="80"/>
                          <w:lang w:val="en-US"/>
                        </w:rPr>
                        <w:tab/>
                      </w:r>
                      <w:r w:rsidRPr="00006C78">
                        <w:rPr>
                          <w:color w:val="767171" w:themeColor="background2" w:themeShade="80"/>
                          <w:lang w:val="en-US"/>
                        </w:rPr>
                        <w:tab/>
                      </w:r>
                      <w:r w:rsidRPr="00006C78">
                        <w:rPr>
                          <w:color w:val="767171" w:themeColor="background2" w:themeShade="80"/>
                          <w:lang w:val="en-US"/>
                        </w:rPr>
                        <w:tab/>
                        <w:t>:</w:t>
                      </w:r>
                      <w:r w:rsidRPr="00006C78">
                        <w:rPr>
                          <w:color w:val="767171" w:themeColor="background2" w:themeShade="80"/>
                          <w:lang w:val="en-US"/>
                        </w:rPr>
                        <w:tab/>
                        <w:t>Suraj Mishra</w:t>
                      </w:r>
                    </w:p>
                    <w:p w14:paraId="0958D57A" w14:textId="4E95909C" w:rsidR="0039670A" w:rsidRPr="00006C78" w:rsidRDefault="0039670A">
                      <w:pPr>
                        <w:rPr>
                          <w:color w:val="767171" w:themeColor="background2" w:themeShade="80"/>
                          <w:lang w:val="en-US"/>
                        </w:rPr>
                      </w:pPr>
                      <w:r w:rsidRPr="00006C78">
                        <w:rPr>
                          <w:color w:val="767171" w:themeColor="background2" w:themeShade="80"/>
                          <w:lang w:val="en-US"/>
                        </w:rPr>
                        <w:t>Father’s Occupation</w:t>
                      </w:r>
                      <w:r w:rsidRPr="00006C78">
                        <w:rPr>
                          <w:color w:val="767171" w:themeColor="background2" w:themeShade="80"/>
                          <w:lang w:val="en-US"/>
                        </w:rPr>
                        <w:tab/>
                      </w:r>
                      <w:r w:rsidRPr="00006C78">
                        <w:rPr>
                          <w:color w:val="767171" w:themeColor="background2" w:themeShade="80"/>
                          <w:lang w:val="en-US"/>
                        </w:rPr>
                        <w:tab/>
                        <w:t>:</w:t>
                      </w:r>
                      <w:r w:rsidRPr="00006C78">
                        <w:rPr>
                          <w:color w:val="767171" w:themeColor="background2" w:themeShade="80"/>
                          <w:lang w:val="en-US"/>
                        </w:rPr>
                        <w:tab/>
                        <w:t>Business Man</w:t>
                      </w:r>
                    </w:p>
                    <w:p w14:paraId="1AEE86A4" w14:textId="6D4AD73F" w:rsidR="0039670A" w:rsidRPr="00006C78" w:rsidRDefault="0039670A">
                      <w:pPr>
                        <w:rPr>
                          <w:color w:val="767171" w:themeColor="background2" w:themeShade="80"/>
                          <w:lang w:val="en-US"/>
                        </w:rPr>
                      </w:pPr>
                      <w:r w:rsidRPr="00006C78">
                        <w:rPr>
                          <w:color w:val="767171" w:themeColor="background2" w:themeShade="80"/>
                          <w:lang w:val="en-US"/>
                        </w:rPr>
                        <w:t xml:space="preserve">Mother’s Name </w:t>
                      </w:r>
                      <w:r w:rsidRPr="00006C78">
                        <w:rPr>
                          <w:color w:val="767171" w:themeColor="background2" w:themeShade="80"/>
                          <w:lang w:val="en-US"/>
                        </w:rPr>
                        <w:tab/>
                      </w:r>
                      <w:r w:rsidRPr="00006C78">
                        <w:rPr>
                          <w:color w:val="767171" w:themeColor="background2" w:themeShade="80"/>
                          <w:lang w:val="en-US"/>
                        </w:rPr>
                        <w:tab/>
                        <w:t>:</w:t>
                      </w:r>
                      <w:r w:rsidRPr="00006C78">
                        <w:rPr>
                          <w:color w:val="767171" w:themeColor="background2" w:themeShade="80"/>
                          <w:lang w:val="en-US"/>
                        </w:rPr>
                        <w:tab/>
                        <w:t>Lata Mishra</w:t>
                      </w:r>
                    </w:p>
                    <w:p w14:paraId="1D7C7287" w14:textId="762D056E" w:rsidR="0039670A" w:rsidRPr="00006C78" w:rsidRDefault="0039670A">
                      <w:pPr>
                        <w:rPr>
                          <w:color w:val="767171" w:themeColor="background2" w:themeShade="80"/>
                          <w:lang w:val="en-US"/>
                        </w:rPr>
                      </w:pPr>
                      <w:r w:rsidRPr="00006C78">
                        <w:rPr>
                          <w:color w:val="767171" w:themeColor="background2" w:themeShade="80"/>
                          <w:lang w:val="en-US"/>
                        </w:rPr>
                        <w:t>Mother’s Occupation</w:t>
                      </w:r>
                      <w:r w:rsidRPr="00006C78">
                        <w:rPr>
                          <w:color w:val="767171" w:themeColor="background2" w:themeShade="80"/>
                          <w:lang w:val="en-US"/>
                        </w:rPr>
                        <w:tab/>
                      </w:r>
                      <w:r w:rsidRPr="00006C78">
                        <w:rPr>
                          <w:color w:val="767171" w:themeColor="background2" w:themeShade="80"/>
                          <w:lang w:val="en-US"/>
                        </w:rPr>
                        <w:tab/>
                        <w:t>:</w:t>
                      </w:r>
                      <w:r w:rsidRPr="00006C78">
                        <w:rPr>
                          <w:color w:val="767171" w:themeColor="background2" w:themeShade="80"/>
                          <w:lang w:val="en-US"/>
                        </w:rPr>
                        <w:tab/>
                        <w:t>House Wife</w:t>
                      </w:r>
                    </w:p>
                    <w:p w14:paraId="6A52DC2E" w14:textId="156EFF1D" w:rsidR="0039670A" w:rsidRPr="00006C78" w:rsidRDefault="0039670A">
                      <w:pPr>
                        <w:rPr>
                          <w:color w:val="767171" w:themeColor="background2" w:themeShade="80"/>
                          <w:lang w:val="en-US"/>
                        </w:rPr>
                      </w:pPr>
                      <w:r w:rsidRPr="00006C78">
                        <w:rPr>
                          <w:color w:val="767171" w:themeColor="background2" w:themeShade="80"/>
                          <w:lang w:val="en-US"/>
                        </w:rPr>
                        <w:t>Siblings</w:t>
                      </w:r>
                      <w:r w:rsidRPr="00006C78">
                        <w:rPr>
                          <w:color w:val="767171" w:themeColor="background2" w:themeShade="80"/>
                          <w:lang w:val="en-US"/>
                        </w:rPr>
                        <w:tab/>
                      </w:r>
                      <w:r w:rsidRPr="00006C78">
                        <w:rPr>
                          <w:color w:val="767171" w:themeColor="background2" w:themeShade="80"/>
                          <w:lang w:val="en-US"/>
                        </w:rPr>
                        <w:tab/>
                      </w:r>
                      <w:r w:rsidRPr="00006C78">
                        <w:rPr>
                          <w:color w:val="767171" w:themeColor="background2" w:themeShade="80"/>
                          <w:lang w:val="en-US"/>
                        </w:rPr>
                        <w:tab/>
                      </w:r>
                      <w:r w:rsidRPr="00006C78">
                        <w:rPr>
                          <w:color w:val="767171" w:themeColor="background2" w:themeShade="80"/>
                          <w:lang w:val="en-US"/>
                        </w:rPr>
                        <w:tab/>
                        <w:t>:</w:t>
                      </w:r>
                      <w:r w:rsidRPr="00006C78">
                        <w:rPr>
                          <w:color w:val="767171" w:themeColor="background2" w:themeShade="80"/>
                          <w:lang w:val="en-US"/>
                        </w:rPr>
                        <w:tab/>
                        <w:t>3</w:t>
                      </w:r>
                    </w:p>
                    <w:p w14:paraId="3CD06788" w14:textId="72E08F3B" w:rsidR="0039670A" w:rsidRPr="00006C78" w:rsidRDefault="0039670A">
                      <w:pPr>
                        <w:rPr>
                          <w:color w:val="767171" w:themeColor="background2" w:themeShade="80"/>
                          <w:lang w:val="en-US"/>
                        </w:rPr>
                      </w:pPr>
                      <w:r w:rsidRPr="00006C78">
                        <w:rPr>
                          <w:color w:val="767171" w:themeColor="background2" w:themeShade="80"/>
                          <w:lang w:val="en-US"/>
                        </w:rPr>
                        <w:t>Family Status</w:t>
                      </w:r>
                      <w:r w:rsidRPr="00006C78">
                        <w:rPr>
                          <w:color w:val="767171" w:themeColor="background2" w:themeShade="80"/>
                          <w:lang w:val="en-US"/>
                        </w:rPr>
                        <w:tab/>
                      </w:r>
                      <w:r w:rsidRPr="00006C78">
                        <w:rPr>
                          <w:color w:val="767171" w:themeColor="background2" w:themeShade="80"/>
                          <w:lang w:val="en-US"/>
                        </w:rPr>
                        <w:tab/>
                      </w:r>
                      <w:r w:rsidRPr="00006C78">
                        <w:rPr>
                          <w:color w:val="767171" w:themeColor="background2" w:themeShade="80"/>
                          <w:lang w:val="en-US"/>
                        </w:rPr>
                        <w:tab/>
                        <w:t>:</w:t>
                      </w:r>
                      <w:r w:rsidRPr="00006C78">
                        <w:rPr>
                          <w:color w:val="767171" w:themeColor="background2" w:themeShade="80"/>
                          <w:lang w:val="en-US"/>
                        </w:rPr>
                        <w:tab/>
                        <w:t>Middle Class</w:t>
                      </w:r>
                    </w:p>
                    <w:p w14:paraId="200947EE" w14:textId="1AC37B4B" w:rsidR="0039670A" w:rsidRPr="00006C78" w:rsidRDefault="0039670A">
                      <w:pPr>
                        <w:rPr>
                          <w:color w:val="767171" w:themeColor="background2" w:themeShade="80"/>
                          <w:lang w:val="en-US"/>
                        </w:rPr>
                      </w:pPr>
                      <w:r w:rsidRPr="00006C78">
                        <w:rPr>
                          <w:color w:val="767171" w:themeColor="background2" w:themeShade="80"/>
                          <w:lang w:val="en-US"/>
                        </w:rPr>
                        <w:t>Family Type</w:t>
                      </w:r>
                      <w:r w:rsidRPr="00006C78">
                        <w:rPr>
                          <w:color w:val="767171" w:themeColor="background2" w:themeShade="80"/>
                          <w:lang w:val="en-US"/>
                        </w:rPr>
                        <w:tab/>
                      </w:r>
                      <w:r w:rsidRPr="00006C78">
                        <w:rPr>
                          <w:color w:val="767171" w:themeColor="background2" w:themeShade="80"/>
                          <w:lang w:val="en-US"/>
                        </w:rPr>
                        <w:tab/>
                      </w:r>
                      <w:r w:rsidRPr="00006C78">
                        <w:rPr>
                          <w:color w:val="767171" w:themeColor="background2" w:themeShade="80"/>
                          <w:lang w:val="en-US"/>
                        </w:rPr>
                        <w:tab/>
                        <w:t>:</w:t>
                      </w:r>
                      <w:r w:rsidRPr="00006C78">
                        <w:rPr>
                          <w:color w:val="767171" w:themeColor="background2" w:themeShade="80"/>
                          <w:lang w:val="en-US"/>
                        </w:rPr>
                        <w:tab/>
                      </w:r>
                      <w:r w:rsidR="00006C78" w:rsidRPr="00006C78">
                        <w:rPr>
                          <w:color w:val="767171" w:themeColor="background2" w:themeShade="80"/>
                          <w:lang w:val="en-US"/>
                        </w:rPr>
                        <w:t>Nuclear</w:t>
                      </w:r>
                    </w:p>
                    <w:p w14:paraId="28281C2F" w14:textId="1DA24CE7" w:rsidR="0039670A" w:rsidRPr="00006C78" w:rsidRDefault="0039670A">
                      <w:pPr>
                        <w:rPr>
                          <w:color w:val="767171" w:themeColor="background2" w:themeShade="80"/>
                          <w:lang w:val="en-US"/>
                        </w:rPr>
                      </w:pPr>
                      <w:r w:rsidRPr="00006C78">
                        <w:rPr>
                          <w:color w:val="767171" w:themeColor="background2" w:themeShade="80"/>
                          <w:lang w:val="en-US"/>
                        </w:rPr>
                        <w:t>Gotra</w:t>
                      </w:r>
                      <w:r w:rsidRPr="00006C78">
                        <w:rPr>
                          <w:color w:val="767171" w:themeColor="background2" w:themeShade="80"/>
                          <w:lang w:val="en-US"/>
                        </w:rPr>
                        <w:tab/>
                      </w:r>
                      <w:r w:rsidRPr="00006C78">
                        <w:rPr>
                          <w:color w:val="767171" w:themeColor="background2" w:themeShade="80"/>
                          <w:lang w:val="en-US"/>
                        </w:rPr>
                        <w:tab/>
                      </w:r>
                      <w:r w:rsidRPr="00006C78">
                        <w:rPr>
                          <w:color w:val="767171" w:themeColor="background2" w:themeShade="80"/>
                          <w:lang w:val="en-US"/>
                        </w:rPr>
                        <w:tab/>
                      </w:r>
                      <w:r w:rsidRPr="00006C78">
                        <w:rPr>
                          <w:color w:val="767171" w:themeColor="background2" w:themeShade="80"/>
                          <w:lang w:val="en-US"/>
                        </w:rPr>
                        <w:tab/>
                        <w:t>:</w:t>
                      </w:r>
                      <w:r w:rsidR="00006C78" w:rsidRPr="00006C78">
                        <w:rPr>
                          <w:color w:val="767171" w:themeColor="background2" w:themeShade="80"/>
                          <w:lang w:val="en-US"/>
                        </w:rPr>
                        <w:tab/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 w:rsidR="0039670A">
        <w:rPr>
          <w:noProof/>
        </w:rPr>
        <mc:AlternateContent>
          <mc:Choice Requires="wpg">
            <w:drawing>
              <wp:anchor distT="0" distB="0" distL="114300" distR="114300" simplePos="0" relativeHeight="251654143" behindDoc="0" locked="0" layoutInCell="1" hidden="0" allowOverlap="1" wp14:anchorId="443DDDC6" wp14:editId="6D5E1A79">
                <wp:simplePos x="0" y="0"/>
                <wp:positionH relativeFrom="page">
                  <wp:align>right</wp:align>
                </wp:positionH>
                <wp:positionV relativeFrom="paragraph">
                  <wp:posOffset>4950846</wp:posOffset>
                </wp:positionV>
                <wp:extent cx="5053964" cy="3257550"/>
                <wp:effectExtent l="0" t="0" r="0" b="0"/>
                <wp:wrapNone/>
                <wp:docPr id="47" name="Group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54584" cy="3257550"/>
                          <a:chOff x="2857482" y="3511604"/>
                          <a:chExt cx="5054514" cy="4589582"/>
                        </a:xfrm>
                      </wpg:grpSpPr>
                      <wpg:grpSp>
                        <wpg:cNvPr id="68" name="Group 68"/>
                        <wpg:cNvGrpSpPr/>
                        <wpg:grpSpPr>
                          <a:xfrm>
                            <a:off x="2857482" y="3511604"/>
                            <a:ext cx="5054514" cy="4589582"/>
                            <a:chOff x="0" y="0"/>
                            <a:chExt cx="5054514" cy="4589582"/>
                          </a:xfrm>
                        </wpg:grpSpPr>
                        <wps:wsp>
                          <wps:cNvPr id="70" name="Rectangle 70"/>
                          <wps:cNvSpPr/>
                          <wps:spPr>
                            <a:xfrm>
                              <a:off x="0" y="0"/>
                              <a:ext cx="4977025" cy="5367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79E4DC1" w14:textId="77777777" w:rsidR="0039670A" w:rsidRDefault="0039670A" w:rsidP="0039670A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72" name="Freeform: Shape 72"/>
                          <wps:cNvSpPr/>
                          <wps:spPr>
                            <a:xfrm flipH="1">
                              <a:off x="4458184" y="4032598"/>
                              <a:ext cx="596330" cy="55698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668255" h="547061" extrusionOk="0">
                                  <a:moveTo>
                                    <a:pt x="0" y="22262"/>
                                  </a:moveTo>
                                  <a:cubicBezTo>
                                    <a:pt x="0" y="-4644"/>
                                    <a:pt x="3304" y="369"/>
                                    <a:pt x="30210" y="369"/>
                                  </a:cubicBezTo>
                                  <a:lnTo>
                                    <a:pt x="225712" y="3752"/>
                                  </a:lnTo>
                                  <a:cubicBezTo>
                                    <a:pt x="252618" y="3752"/>
                                    <a:pt x="306153" y="12344"/>
                                    <a:pt x="335234" y="52477"/>
                                  </a:cubicBezTo>
                                  <a:lnTo>
                                    <a:pt x="668216" y="506937"/>
                                  </a:lnTo>
                                  <a:cubicBezTo>
                                    <a:pt x="668216" y="533843"/>
                                    <a:pt x="670343" y="542440"/>
                                    <a:pt x="643437" y="542440"/>
                                  </a:cubicBezTo>
                                  <a:lnTo>
                                    <a:pt x="404002" y="546658"/>
                                  </a:lnTo>
                                  <a:cubicBezTo>
                                    <a:pt x="377096" y="546658"/>
                                    <a:pt x="389641" y="551853"/>
                                    <a:pt x="365848" y="524947"/>
                                  </a:cubicBezTo>
                                  <a:lnTo>
                                    <a:pt x="0" y="222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B192E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A8B8A98" w14:textId="77777777" w:rsidR="0039670A" w:rsidRDefault="0039670A" w:rsidP="0039670A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71" name="Freeform: Shape 71"/>
                          <wps:cNvSpPr/>
                          <wps:spPr>
                            <a:xfrm flipH="1">
                              <a:off x="153668" y="3975584"/>
                              <a:ext cx="4552260" cy="59073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552594" h="663308" extrusionOk="0">
                                  <a:moveTo>
                                    <a:pt x="0" y="34245"/>
                                  </a:moveTo>
                                  <a:cubicBezTo>
                                    <a:pt x="0" y="-11061"/>
                                    <a:pt x="33197" y="1638"/>
                                    <a:pt x="78503" y="1638"/>
                                  </a:cubicBezTo>
                                  <a:lnTo>
                                    <a:pt x="4470560" y="1638"/>
                                  </a:lnTo>
                                  <a:cubicBezTo>
                                    <a:pt x="4515866" y="1638"/>
                                    <a:pt x="4552594" y="38366"/>
                                    <a:pt x="4552594" y="83672"/>
                                  </a:cubicBezTo>
                                  <a:lnTo>
                                    <a:pt x="4552594" y="581274"/>
                                  </a:lnTo>
                                  <a:cubicBezTo>
                                    <a:pt x="4552594" y="626580"/>
                                    <a:pt x="4515866" y="663308"/>
                                    <a:pt x="4470560" y="663308"/>
                                  </a:cubicBezTo>
                                  <a:lnTo>
                                    <a:pt x="436937" y="655206"/>
                                  </a:lnTo>
                                  <a:cubicBezTo>
                                    <a:pt x="391631" y="655206"/>
                                    <a:pt x="368745" y="650266"/>
                                    <a:pt x="354622" y="619095"/>
                                  </a:cubicBezTo>
                                  <a:cubicBezTo>
                                    <a:pt x="272908" y="479414"/>
                                    <a:pt x="92637" y="176632"/>
                                    <a:pt x="0" y="3424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290A7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F19C445" w14:textId="56A2D048" w:rsidR="0039670A" w:rsidRPr="0039670A" w:rsidRDefault="0039670A" w:rsidP="0039670A">
                                <w:pPr>
                                  <w:spacing w:after="0" w:line="240" w:lineRule="auto"/>
                                  <w:textDirection w:val="btLr"/>
                                  <w:rPr>
                                    <w:rFonts w:ascii="Metropolis" w:hAnsi="Metropolis"/>
                                    <w:b/>
                                    <w:color w:val="FFFFFF" w:themeColor="background1"/>
                                    <w:sz w:val="36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Metropolis" w:hAnsi="Metropolis"/>
                                    <w:b/>
                                    <w:color w:val="FFFFFF" w:themeColor="background1"/>
                                    <w:sz w:val="36"/>
                                    <w:lang w:val="en-US"/>
                                  </w:rPr>
                                  <w:t xml:space="preserve">           </w:t>
                                </w:r>
                                <w:r w:rsidRPr="0039670A">
                                  <w:rPr>
                                    <w:rFonts w:ascii="Metropolis" w:hAnsi="Metropolis"/>
                                    <w:b/>
                                    <w:color w:val="FFFFFF" w:themeColor="background1"/>
                                    <w:sz w:val="36"/>
                                    <w:lang w:val="en-US"/>
                                  </w:rPr>
                                  <w:t>FAMILY DETAILS</w:t>
                                </w: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43DDDC6" id="Group 47" o:spid="_x0000_s1029" style="position:absolute;margin-left:346.75pt;margin-top:389.85pt;width:397.95pt;height:256.5pt;z-index:251654143;mso-position-horizontal:right;mso-position-horizontal-relative:page;mso-width-relative:margin;mso-height-relative:margin" coordorigin="28574,35116" coordsize="50545,458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">
                <v:group id="Group 68" o:spid="_x0000_s1030" style="position:absolute;left:28574;top:35116;width:50545;height:45895" coordsize="50545,45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rect id="Rectangle 70" o:spid="_x0000_s1031" style="position:absolute;width:49770;height:53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" filled="f" stroked="f">
                    <v:textbox inset="2.53958mm,2.53958mm,2.53958mm,2.53958mm">
                      <w:txbxContent>
                        <w:p w14:paraId="579E4DC1" w14:textId="77777777" w:rsidR="0039670A" w:rsidRDefault="0039670A" w:rsidP="0039670A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Freeform: Shape 72" o:spid="_x0000_s1032" style="position:absolute;left:44581;top:40325;width:5964;height:5570;flip:x;visibility:visible;mso-wrap-style:square;v-text-anchor:middle" coordsize="668255,54706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" adj="-11796480,,5400" path="m,22262c,-4644,3304,369,30210,369l225712,3752v26906,,80441,8592,109522,48725l668216,506937v,26906,2127,35503,-24779,35503l404002,546658v-26906,,-14361,5195,-38154,-21711l,22262xe" fillcolor="#0b192e" stroked="f">
                    <v:stroke joinstyle="miter"/>
                    <v:formulas/>
                    <v:path arrowok="t" o:extrusionok="f" o:connecttype="custom" textboxrect="0,0,668255,547061"/>
                    <v:textbox inset="2.53958mm,2.53958mm,2.53958mm,2.53958mm">
                      <w:txbxContent>
                        <w:p w14:paraId="4A8B8A98" w14:textId="77777777" w:rsidR="0039670A" w:rsidRDefault="0039670A" w:rsidP="0039670A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shape>
                  <v:shape id="Freeform: Shape 71" o:spid="_x0000_s1033" style="position:absolute;left:1536;top:39755;width:45523;height:5908;flip:x;visibility:visible;mso-wrap-style:square;v-text-anchor:middle" coordsize="4552594,66330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" adj="-11796480,,5400" path="m,34245c,-11061,33197,1638,78503,1638r4392057,c4515866,1638,4552594,38366,4552594,83672r,497602c4552594,626580,4515866,663308,4470560,663308l436937,655206v-45306,,-68192,-4940,-82315,-36111c272908,479414,92637,176632,,34245xe" fillcolor="#1290a7" stroked="f">
                    <v:stroke joinstyle="miter"/>
                    <v:formulas/>
                    <v:path arrowok="t" o:extrusionok="f" o:connecttype="custom" textboxrect="0,0,4552594,663308"/>
                    <v:textbox inset="2.53958mm,2.53958mm,2.53958mm,2.53958mm">
                      <w:txbxContent>
                        <w:p w14:paraId="6F19C445" w14:textId="56A2D048" w:rsidR="0039670A" w:rsidRPr="0039670A" w:rsidRDefault="0039670A" w:rsidP="0039670A">
                          <w:pPr>
                            <w:spacing w:after="0" w:line="240" w:lineRule="auto"/>
                            <w:textDirection w:val="btLr"/>
                            <w:rPr>
                              <w:rFonts w:ascii="Metropolis" w:hAnsi="Metropolis"/>
                              <w:b/>
                              <w:color w:val="FFFFFF" w:themeColor="background1"/>
                              <w:sz w:val="36"/>
                              <w:lang w:val="en-US"/>
                            </w:rPr>
                          </w:pPr>
                          <w:r>
                            <w:rPr>
                              <w:rFonts w:ascii="Metropolis" w:hAnsi="Metropolis"/>
                              <w:b/>
                              <w:color w:val="FFFFFF" w:themeColor="background1"/>
                              <w:sz w:val="36"/>
                              <w:lang w:val="en-US"/>
                            </w:rPr>
                            <w:t xml:space="preserve">           </w:t>
                          </w:r>
                          <w:r w:rsidRPr="0039670A">
                            <w:rPr>
                              <w:rFonts w:ascii="Metropolis" w:hAnsi="Metropolis"/>
                              <w:b/>
                              <w:color w:val="FFFFFF" w:themeColor="background1"/>
                              <w:sz w:val="36"/>
                              <w:lang w:val="en-US"/>
                            </w:rPr>
                            <w:t>FAMILY DETAILS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="0039670A">
        <w:rPr>
          <w:noProof/>
        </w:rPr>
        <mc:AlternateContent>
          <mc:Choice Requires="wpg">
            <w:drawing>
              <wp:anchor distT="0" distB="0" distL="114300" distR="114300" simplePos="0" relativeHeight="251655168" behindDoc="0" locked="0" layoutInCell="1" hidden="0" allowOverlap="1" wp14:anchorId="6C923425" wp14:editId="0BFA19DA">
                <wp:simplePos x="0" y="0"/>
                <wp:positionH relativeFrom="column">
                  <wp:posOffset>2352675</wp:posOffset>
                </wp:positionH>
                <wp:positionV relativeFrom="paragraph">
                  <wp:posOffset>4876801</wp:posOffset>
                </wp:positionV>
                <wp:extent cx="4976495" cy="381000"/>
                <wp:effectExtent l="0" t="0" r="0" b="0"/>
                <wp:wrapNone/>
                <wp:docPr id="125" name="Group 1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76495" cy="381000"/>
                          <a:chOff x="2857482" y="3511604"/>
                          <a:chExt cx="4977036" cy="536793"/>
                        </a:xfrm>
                      </wpg:grpSpPr>
                      <wpg:grpSp>
                        <wpg:cNvPr id="1" name="Group 1"/>
                        <wpg:cNvGrpSpPr/>
                        <wpg:grpSpPr>
                          <a:xfrm>
                            <a:off x="2857482" y="3511604"/>
                            <a:ext cx="4977036" cy="536793"/>
                            <a:chOff x="0" y="0"/>
                            <a:chExt cx="4977036" cy="536793"/>
                          </a:xfrm>
                        </wpg:grpSpPr>
                        <wps:wsp>
                          <wps:cNvPr id="2" name="Rectangle 2"/>
                          <wps:cNvSpPr/>
                          <wps:spPr>
                            <a:xfrm>
                              <a:off x="0" y="0"/>
                              <a:ext cx="4977025" cy="5367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1C8EE06" w14:textId="77777777" w:rsidR="00586E09" w:rsidRDefault="00586E09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" name="Freeform: Shape 3"/>
                          <wps:cNvSpPr/>
                          <wps:spPr>
                            <a:xfrm flipH="1">
                              <a:off x="0" y="0"/>
                              <a:ext cx="4552260" cy="52055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552594" h="663308" extrusionOk="0">
                                  <a:moveTo>
                                    <a:pt x="0" y="34245"/>
                                  </a:moveTo>
                                  <a:cubicBezTo>
                                    <a:pt x="0" y="-11061"/>
                                    <a:pt x="33197" y="1638"/>
                                    <a:pt x="78503" y="1638"/>
                                  </a:cubicBezTo>
                                  <a:lnTo>
                                    <a:pt x="4470560" y="1638"/>
                                  </a:lnTo>
                                  <a:cubicBezTo>
                                    <a:pt x="4515866" y="1638"/>
                                    <a:pt x="4552594" y="38366"/>
                                    <a:pt x="4552594" y="83672"/>
                                  </a:cubicBezTo>
                                  <a:lnTo>
                                    <a:pt x="4552594" y="581274"/>
                                  </a:lnTo>
                                  <a:cubicBezTo>
                                    <a:pt x="4552594" y="626580"/>
                                    <a:pt x="4515866" y="663308"/>
                                    <a:pt x="4470560" y="663308"/>
                                  </a:cubicBezTo>
                                  <a:lnTo>
                                    <a:pt x="436937" y="655206"/>
                                  </a:lnTo>
                                  <a:cubicBezTo>
                                    <a:pt x="391631" y="655206"/>
                                    <a:pt x="368745" y="650266"/>
                                    <a:pt x="354622" y="619095"/>
                                  </a:cubicBezTo>
                                  <a:cubicBezTo>
                                    <a:pt x="272908" y="479414"/>
                                    <a:pt x="92637" y="176632"/>
                                    <a:pt x="0" y="3424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290A7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A0DCF1B" w14:textId="77777777" w:rsidR="00586E09" w:rsidRDefault="00586E09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" name="Freeform: Shape 4"/>
                          <wps:cNvSpPr/>
                          <wps:spPr>
                            <a:xfrm flipH="1">
                              <a:off x="4301976" y="3069"/>
                              <a:ext cx="675060" cy="53372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668255" h="547061" extrusionOk="0">
                                  <a:moveTo>
                                    <a:pt x="0" y="22262"/>
                                  </a:moveTo>
                                  <a:cubicBezTo>
                                    <a:pt x="0" y="-4644"/>
                                    <a:pt x="3304" y="369"/>
                                    <a:pt x="30210" y="369"/>
                                  </a:cubicBezTo>
                                  <a:lnTo>
                                    <a:pt x="225712" y="3752"/>
                                  </a:lnTo>
                                  <a:cubicBezTo>
                                    <a:pt x="252618" y="3752"/>
                                    <a:pt x="306153" y="12344"/>
                                    <a:pt x="335234" y="52477"/>
                                  </a:cubicBezTo>
                                  <a:lnTo>
                                    <a:pt x="668216" y="506937"/>
                                  </a:lnTo>
                                  <a:cubicBezTo>
                                    <a:pt x="668216" y="533843"/>
                                    <a:pt x="670343" y="542440"/>
                                    <a:pt x="643437" y="542440"/>
                                  </a:cubicBezTo>
                                  <a:lnTo>
                                    <a:pt x="404002" y="546658"/>
                                  </a:lnTo>
                                  <a:cubicBezTo>
                                    <a:pt x="377096" y="546658"/>
                                    <a:pt x="389641" y="551853"/>
                                    <a:pt x="365848" y="524947"/>
                                  </a:cubicBezTo>
                                  <a:lnTo>
                                    <a:pt x="0" y="222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B192E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246224E" w14:textId="77777777" w:rsidR="00586E09" w:rsidRDefault="00586E09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C923425" id="Group 125" o:spid="_x0000_s1034" style="position:absolute;margin-left:185.25pt;margin-top:384pt;width:391.85pt;height:30pt;z-index:251655168;mso-height-relative:margin" coordorigin="28574,35116" coordsize="49770,53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">
                <v:group id="Group 1" o:spid="_x0000_s1035" style="position:absolute;left:28574;top:35116;width:49771;height:5367" coordsize="49770,5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rect id="Rectangle 2" o:spid="_x0000_s1036" style="position:absolute;width:49770;height:53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  <v:textbox inset="2.53958mm,2.53958mm,2.53958mm,2.53958mm">
                      <w:txbxContent>
                        <w:p w14:paraId="41C8EE06" w14:textId="77777777" w:rsidR="00586E09" w:rsidRDefault="00586E09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Freeform: Shape 3" o:spid="_x0000_s1037" style="position:absolute;width:45522;height:5205;flip:x;visibility:visible;mso-wrap-style:square;v-text-anchor:middle" coordsize="4552594,66330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" adj="-11796480,,5400" path="m,34245c,-11061,33197,1638,78503,1638r4392057,c4515866,1638,4552594,38366,4552594,83672r,497602c4552594,626580,4515866,663308,4470560,663308l436937,655206v-45306,,-68192,-4940,-82315,-36111c272908,479414,92637,176632,,34245xe" fillcolor="#1290a7" stroked="f">
                    <v:stroke joinstyle="miter"/>
                    <v:formulas/>
                    <v:path arrowok="t" o:extrusionok="f" o:connecttype="custom" textboxrect="0,0,4552594,663308"/>
                    <v:textbox inset="2.53958mm,2.53958mm,2.53958mm,2.53958mm">
                      <w:txbxContent>
                        <w:p w14:paraId="0A0DCF1B" w14:textId="77777777" w:rsidR="00586E09" w:rsidRDefault="00586E09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shape>
                  <v:shape id="Freeform: Shape 4" o:spid="_x0000_s1038" style="position:absolute;left:43019;top:30;width:6751;height:5337;flip:x;visibility:visible;mso-wrap-style:square;v-text-anchor:middle" coordsize="668255,54706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" adj="-11796480,,5400" path="m,22262c,-4644,3304,369,30210,369l225712,3752v26906,,80441,8592,109522,48725l668216,506937v,26906,2127,35503,-24779,35503l404002,546658v-26906,,-14361,5195,-38154,-21711l,22262xe" fillcolor="#0b192e" stroked="f">
                    <v:stroke joinstyle="miter"/>
                    <v:formulas/>
                    <v:path arrowok="t" o:extrusionok="f" o:connecttype="custom" textboxrect="0,0,668255,547061"/>
                    <v:textbox inset="2.53958mm,2.53958mm,2.53958mm,2.53958mm">
                      <w:txbxContent>
                        <w:p w14:paraId="7246224E" w14:textId="77777777" w:rsidR="00586E09" w:rsidRDefault="00586E09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39670A"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7347CEC7" wp14:editId="0350C977">
                <wp:simplePos x="0" y="0"/>
                <wp:positionH relativeFrom="column">
                  <wp:posOffset>2333625</wp:posOffset>
                </wp:positionH>
                <wp:positionV relativeFrom="paragraph">
                  <wp:posOffset>2847975</wp:posOffset>
                </wp:positionV>
                <wp:extent cx="4976495" cy="371475"/>
                <wp:effectExtent l="0" t="0" r="0" b="9525"/>
                <wp:wrapNone/>
                <wp:docPr id="156" name="Group 1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76495" cy="371475"/>
                          <a:chOff x="2857482" y="3511604"/>
                          <a:chExt cx="4977036" cy="536793"/>
                        </a:xfrm>
                      </wpg:grpSpPr>
                      <wpg:grpSp>
                        <wpg:cNvPr id="13" name="Group 13"/>
                        <wpg:cNvGrpSpPr/>
                        <wpg:grpSpPr>
                          <a:xfrm>
                            <a:off x="2857482" y="3511604"/>
                            <a:ext cx="4977036" cy="536793"/>
                            <a:chOff x="0" y="0"/>
                            <a:chExt cx="4977036" cy="536793"/>
                          </a:xfrm>
                        </wpg:grpSpPr>
                        <wps:wsp>
                          <wps:cNvPr id="14" name="Rectangle 14"/>
                          <wps:cNvSpPr/>
                          <wps:spPr>
                            <a:xfrm>
                              <a:off x="0" y="0"/>
                              <a:ext cx="4977025" cy="5367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907DCA0" w14:textId="77777777" w:rsidR="00586E09" w:rsidRDefault="00586E09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5" name="Freeform: Shape 15"/>
                          <wps:cNvSpPr/>
                          <wps:spPr>
                            <a:xfrm flipH="1">
                              <a:off x="0" y="0"/>
                              <a:ext cx="4552260" cy="52055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552594" h="663308" extrusionOk="0">
                                  <a:moveTo>
                                    <a:pt x="0" y="34245"/>
                                  </a:moveTo>
                                  <a:cubicBezTo>
                                    <a:pt x="0" y="-11061"/>
                                    <a:pt x="33197" y="1638"/>
                                    <a:pt x="78503" y="1638"/>
                                  </a:cubicBezTo>
                                  <a:lnTo>
                                    <a:pt x="4470560" y="1638"/>
                                  </a:lnTo>
                                  <a:cubicBezTo>
                                    <a:pt x="4515866" y="1638"/>
                                    <a:pt x="4552594" y="38366"/>
                                    <a:pt x="4552594" y="83672"/>
                                  </a:cubicBezTo>
                                  <a:lnTo>
                                    <a:pt x="4552594" y="581274"/>
                                  </a:lnTo>
                                  <a:cubicBezTo>
                                    <a:pt x="4552594" y="626580"/>
                                    <a:pt x="4515866" y="663308"/>
                                    <a:pt x="4470560" y="663308"/>
                                  </a:cubicBezTo>
                                  <a:lnTo>
                                    <a:pt x="436937" y="655206"/>
                                  </a:lnTo>
                                  <a:cubicBezTo>
                                    <a:pt x="391631" y="655206"/>
                                    <a:pt x="368745" y="650266"/>
                                    <a:pt x="354622" y="619095"/>
                                  </a:cubicBezTo>
                                  <a:cubicBezTo>
                                    <a:pt x="272908" y="479414"/>
                                    <a:pt x="92637" y="176632"/>
                                    <a:pt x="0" y="3424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290A7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65425BA" w14:textId="77777777" w:rsidR="00586E09" w:rsidRDefault="00586E09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6" name="Freeform: Shape 16"/>
                          <wps:cNvSpPr/>
                          <wps:spPr>
                            <a:xfrm flipH="1">
                              <a:off x="4301976" y="3069"/>
                              <a:ext cx="675060" cy="53372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668255" h="547061" extrusionOk="0">
                                  <a:moveTo>
                                    <a:pt x="0" y="22262"/>
                                  </a:moveTo>
                                  <a:cubicBezTo>
                                    <a:pt x="0" y="-4644"/>
                                    <a:pt x="3304" y="369"/>
                                    <a:pt x="30210" y="369"/>
                                  </a:cubicBezTo>
                                  <a:lnTo>
                                    <a:pt x="225712" y="3752"/>
                                  </a:lnTo>
                                  <a:cubicBezTo>
                                    <a:pt x="252618" y="3752"/>
                                    <a:pt x="306153" y="12344"/>
                                    <a:pt x="335234" y="52477"/>
                                  </a:cubicBezTo>
                                  <a:lnTo>
                                    <a:pt x="668216" y="506937"/>
                                  </a:lnTo>
                                  <a:cubicBezTo>
                                    <a:pt x="668216" y="533843"/>
                                    <a:pt x="670343" y="542440"/>
                                    <a:pt x="643437" y="542440"/>
                                  </a:cubicBezTo>
                                  <a:lnTo>
                                    <a:pt x="404002" y="546658"/>
                                  </a:lnTo>
                                  <a:cubicBezTo>
                                    <a:pt x="377096" y="546658"/>
                                    <a:pt x="389641" y="551853"/>
                                    <a:pt x="365848" y="524947"/>
                                  </a:cubicBezTo>
                                  <a:lnTo>
                                    <a:pt x="0" y="222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B192E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14DAE8A" w14:textId="77777777" w:rsidR="00586E09" w:rsidRDefault="00586E09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347CEC7" id="Group 156" o:spid="_x0000_s1039" style="position:absolute;margin-left:183.75pt;margin-top:224.25pt;width:391.85pt;height:29.25pt;z-index:251658240;mso-height-relative:margin" coordorigin="28574,35116" coordsize="49770,53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">
                <v:group id="Group 13" o:spid="_x0000_s1040" style="position:absolute;left:28574;top:35116;width:49771;height:5367" coordsize="49770,5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rect id="Rectangle 14" o:spid="_x0000_s1041" style="position:absolute;width:49770;height:53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" filled="f" stroked="f">
                    <v:textbox inset="2.53958mm,2.53958mm,2.53958mm,2.53958mm">
                      <w:txbxContent>
                        <w:p w14:paraId="1907DCA0" w14:textId="77777777" w:rsidR="00586E09" w:rsidRDefault="00586E09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Freeform: Shape 15" o:spid="_x0000_s1042" style="position:absolute;width:45522;height:5205;flip:x;visibility:visible;mso-wrap-style:square;v-text-anchor:middle" coordsize="4552594,66330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" adj="-11796480,,5400" path="m,34245c,-11061,33197,1638,78503,1638r4392057,c4515866,1638,4552594,38366,4552594,83672r,497602c4552594,626580,4515866,663308,4470560,663308l436937,655206v-45306,,-68192,-4940,-82315,-36111c272908,479414,92637,176632,,34245xe" fillcolor="#1290a7" stroked="f">
                    <v:stroke joinstyle="miter"/>
                    <v:formulas/>
                    <v:path arrowok="t" o:extrusionok="f" o:connecttype="custom" textboxrect="0,0,4552594,663308"/>
                    <v:textbox inset="2.53958mm,2.53958mm,2.53958mm,2.53958mm">
                      <w:txbxContent>
                        <w:p w14:paraId="065425BA" w14:textId="77777777" w:rsidR="00586E09" w:rsidRDefault="00586E09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shape>
                  <v:shape id="Freeform: Shape 16" o:spid="_x0000_s1043" style="position:absolute;left:43019;top:30;width:6751;height:5337;flip:x;visibility:visible;mso-wrap-style:square;v-text-anchor:middle" coordsize="668255,54706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" adj="-11796480,,5400" path="m,22262c,-4644,3304,369,30210,369l225712,3752v26906,,80441,8592,109522,48725l668216,506937v,26906,2127,35503,-24779,35503l404002,546658v-26906,,-14361,5195,-38154,-21711l,22262xe" fillcolor="#0b192e" stroked="f">
                    <v:stroke joinstyle="miter"/>
                    <v:formulas/>
                    <v:path arrowok="t" o:extrusionok="f" o:connecttype="custom" textboxrect="0,0,668255,547061"/>
                    <v:textbox inset="2.53958mm,2.53958mm,2.53958mm,2.53958mm">
                      <w:txbxContent>
                        <w:p w14:paraId="314DAE8A" w14:textId="77777777" w:rsidR="00586E09" w:rsidRDefault="00586E09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39670A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hidden="0" allowOverlap="1" wp14:anchorId="4661A644" wp14:editId="0BB7D9E6">
                <wp:simplePos x="0" y="0"/>
                <wp:positionH relativeFrom="column">
                  <wp:posOffset>2828925</wp:posOffset>
                </wp:positionH>
                <wp:positionV relativeFrom="paragraph">
                  <wp:posOffset>2828925</wp:posOffset>
                </wp:positionV>
                <wp:extent cx="3875405" cy="323850"/>
                <wp:effectExtent l="0" t="0" r="0" b="0"/>
                <wp:wrapNone/>
                <wp:docPr id="168" name="Rectangle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540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4B18402" w14:textId="77777777" w:rsidR="00586E09" w:rsidRDefault="00740BE3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Metropolis" w:eastAsia="Metropolis" w:hAnsi="Metropolis" w:cs="Metropolis"/>
                                <w:b/>
                                <w:color w:val="FFFFFF"/>
                                <w:sz w:val="36"/>
                              </w:rPr>
                              <w:t>PERSONAL INFORMATIONS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61A644" id="Rectangle 168" o:spid="_x0000_s1044" style="position:absolute;margin-left:222.75pt;margin-top:222.75pt;width:305.15pt;height:2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" filled="f" stroked="f">
                <v:textbox inset="2.53958mm,1.2694mm,2.53958mm,1.2694mm">
                  <w:txbxContent>
                    <w:p w14:paraId="54B18402" w14:textId="77777777" w:rsidR="00586E09" w:rsidRDefault="00740BE3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rFonts w:ascii="Metropolis" w:eastAsia="Metropolis" w:hAnsi="Metropolis" w:cs="Metropolis"/>
                          <w:b/>
                          <w:color w:val="FFFFFF"/>
                          <w:sz w:val="36"/>
                        </w:rPr>
                        <w:t>PERSONAL INFORMATIONS</w:t>
                      </w:r>
                    </w:p>
                  </w:txbxContent>
                </v:textbox>
              </v:rect>
            </w:pict>
          </mc:Fallback>
        </mc:AlternateContent>
      </w:r>
      <w:r w:rsidR="00DF470D"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5C3C8067" wp14:editId="13FB7347">
                <wp:simplePos x="0" y="0"/>
                <wp:positionH relativeFrom="column">
                  <wp:posOffset>1952625</wp:posOffset>
                </wp:positionH>
                <wp:positionV relativeFrom="paragraph">
                  <wp:posOffset>57150</wp:posOffset>
                </wp:positionV>
                <wp:extent cx="5502275" cy="561340"/>
                <wp:effectExtent l="0" t="0" r="3175" b="0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02275" cy="561340"/>
                          <a:chOff x="0" y="0"/>
                          <a:chExt cx="5502341" cy="561625"/>
                        </a:xfrm>
                      </wpg:grpSpPr>
                      <wps:wsp>
                        <wps:cNvPr id="23" name="Rectangle 23"/>
                        <wps:cNvSpPr/>
                        <wps:spPr>
                          <a:xfrm>
                            <a:off x="0" y="0"/>
                            <a:ext cx="5502325" cy="56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7E41145" w14:textId="77777777" w:rsidR="00586E09" w:rsidRDefault="00586E09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4" name="Freeform: Shape 24"/>
                        <wps:cNvSpPr/>
                        <wps:spPr>
                          <a:xfrm>
                            <a:off x="950026" y="0"/>
                            <a:ext cx="4552315" cy="5530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552594" h="663308" extrusionOk="0">
                                <a:moveTo>
                                  <a:pt x="0" y="34245"/>
                                </a:moveTo>
                                <a:cubicBezTo>
                                  <a:pt x="0" y="-11061"/>
                                  <a:pt x="33197" y="1638"/>
                                  <a:pt x="78503" y="1638"/>
                                </a:cubicBezTo>
                                <a:lnTo>
                                  <a:pt x="4470560" y="1638"/>
                                </a:lnTo>
                                <a:cubicBezTo>
                                  <a:pt x="4515866" y="1638"/>
                                  <a:pt x="4552594" y="38366"/>
                                  <a:pt x="4552594" y="83672"/>
                                </a:cubicBezTo>
                                <a:lnTo>
                                  <a:pt x="4552594" y="581274"/>
                                </a:lnTo>
                                <a:cubicBezTo>
                                  <a:pt x="4552594" y="626580"/>
                                  <a:pt x="4515866" y="663308"/>
                                  <a:pt x="4470560" y="663308"/>
                                </a:cubicBezTo>
                                <a:lnTo>
                                  <a:pt x="436937" y="655206"/>
                                </a:lnTo>
                                <a:cubicBezTo>
                                  <a:pt x="391631" y="655206"/>
                                  <a:pt x="368745" y="650266"/>
                                  <a:pt x="354622" y="619095"/>
                                </a:cubicBezTo>
                                <a:cubicBezTo>
                                  <a:pt x="272908" y="479414"/>
                                  <a:pt x="92637" y="176632"/>
                                  <a:pt x="0" y="342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B192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1F925E2" w14:textId="77777777" w:rsidR="00586E09" w:rsidRDefault="00586E09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5" name="Freeform: Shape 25"/>
                        <wps:cNvSpPr/>
                        <wps:spPr>
                          <a:xfrm>
                            <a:off x="427512" y="0"/>
                            <a:ext cx="799465" cy="5607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99746" h="546620" extrusionOk="0">
                                <a:moveTo>
                                  <a:pt x="0" y="40789"/>
                                </a:moveTo>
                                <a:cubicBezTo>
                                  <a:pt x="0" y="13883"/>
                                  <a:pt x="3304" y="2645"/>
                                  <a:pt x="30210" y="2645"/>
                                </a:cubicBezTo>
                                <a:lnTo>
                                  <a:pt x="357203" y="0"/>
                                </a:lnTo>
                                <a:cubicBezTo>
                                  <a:pt x="384109" y="0"/>
                                  <a:pt x="437644" y="8592"/>
                                  <a:pt x="466725" y="48725"/>
                                </a:cubicBezTo>
                                <a:lnTo>
                                  <a:pt x="799707" y="503185"/>
                                </a:lnTo>
                                <a:cubicBezTo>
                                  <a:pt x="799707" y="530091"/>
                                  <a:pt x="801834" y="538688"/>
                                  <a:pt x="774928" y="538688"/>
                                </a:cubicBezTo>
                                <a:lnTo>
                                  <a:pt x="424160" y="546620"/>
                                </a:lnTo>
                                <a:cubicBezTo>
                                  <a:pt x="397254" y="546620"/>
                                  <a:pt x="364867" y="540677"/>
                                  <a:pt x="341074" y="513771"/>
                                </a:cubicBezTo>
                                <a:lnTo>
                                  <a:pt x="0" y="407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290A7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E5D041A" w14:textId="77777777" w:rsidR="00586E09" w:rsidRDefault="00586E09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C3C8067" id="Group 22" o:spid="_x0000_s1045" style="position:absolute;margin-left:153.75pt;margin-top:4.5pt;width:433.25pt;height:44.2pt;z-index:251664384" coordsize="55023,56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">
                <v:rect id="Rectangle 23" o:spid="_x0000_s1046" style="position:absolute;width:55023;height:56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" filled="f" stroked="f">
                  <v:textbox inset="2.53958mm,2.53958mm,2.53958mm,2.53958mm">
                    <w:txbxContent>
                      <w:p w14:paraId="17E41145" w14:textId="77777777" w:rsidR="00586E09" w:rsidRDefault="00586E09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shape id="Freeform: Shape 24" o:spid="_x0000_s1047" style="position:absolute;left:9500;width:45523;height:5530;visibility:visible;mso-wrap-style:square;v-text-anchor:middle" coordsize="4552594,66330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" adj="-11796480,,5400" path="m,34245c,-11061,33197,1638,78503,1638r4392057,c4515866,1638,4552594,38366,4552594,83672r,497602c4552594,626580,4515866,663308,4470560,663308l436937,655206v-45306,,-68192,-4940,-82315,-36111c272908,479414,92637,176632,,34245xe" fillcolor="#0b192e" stroked="f">
                  <v:stroke joinstyle="miter"/>
                  <v:formulas/>
                  <v:path arrowok="t" o:extrusionok="f" o:connecttype="custom" textboxrect="0,0,4552594,663308"/>
                  <v:textbox inset="2.53958mm,2.53958mm,2.53958mm,2.53958mm">
                    <w:txbxContent>
                      <w:p w14:paraId="31F925E2" w14:textId="77777777" w:rsidR="00586E09" w:rsidRDefault="00586E09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shape>
                <v:shape id="Freeform: Shape 25" o:spid="_x0000_s1048" style="position:absolute;left:4275;width:7994;height:5607;visibility:visible;mso-wrap-style:square;v-text-anchor:middle" coordsize="799746,5466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" adj="-11796480,,5400" path="m,40789c,13883,3304,2645,30210,2645l357203,v26906,,80441,8592,109522,48725l799707,503185v,26906,2127,35503,-24779,35503l424160,546620v-26906,,-59293,-5943,-83086,-32849l,40789xe" fillcolor="#1290a7" stroked="f">
                  <v:stroke joinstyle="miter"/>
                  <v:formulas/>
                  <v:path arrowok="t" o:extrusionok="f" o:connecttype="custom" textboxrect="0,0,799746,546620"/>
                  <v:textbox inset="2.53958mm,2.53958mm,2.53958mm,2.53958mm">
                    <w:txbxContent>
                      <w:p w14:paraId="2E5D041A" w14:textId="77777777" w:rsidR="00586E09" w:rsidRDefault="00586E09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DF470D">
        <w:rPr>
          <w:noProof/>
        </w:rPr>
        <w:drawing>
          <wp:inline distT="0" distB="0" distL="0" distR="0" wp14:anchorId="5A5434D5" wp14:editId="28B399BE">
            <wp:extent cx="2238375" cy="2238375"/>
            <wp:effectExtent l="0" t="0" r="9525" b="9525"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image  (2) (1)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2238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sdt>
        <w:sdtPr>
          <w:tag w:val="goog_rdk_0"/>
          <w:id w:val="121129544"/>
        </w:sdtPr>
        <w:sdtEndPr/>
        <w:sdtContent>
          <w:del w:id="2" w:author="Anan Sahputra" w:date="2021-04-12T07:53:00Z">
            <w:r w:rsidR="00740BE3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6192" behindDoc="0" locked="0" layoutInCell="1" hidden="0" allowOverlap="1" wp14:anchorId="2AB335B6" wp14:editId="5A46A286">
                      <wp:simplePos x="0" y="0"/>
                      <wp:positionH relativeFrom="column">
                        <wp:posOffset>2311400</wp:posOffset>
                      </wp:positionH>
                      <wp:positionV relativeFrom="paragraph">
                        <wp:posOffset>8775700</wp:posOffset>
                      </wp:positionV>
                      <wp:extent cx="4976495" cy="536575"/>
                      <wp:effectExtent l="0" t="0" r="0" b="0"/>
                      <wp:wrapNone/>
                      <wp:docPr id="132" name="Group 1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76495" cy="536575"/>
                                <a:chOff x="2857753" y="3511713"/>
                                <a:chExt cx="4976495" cy="536575"/>
                              </a:xfrm>
                            </wpg:grpSpPr>
                            <wpg:grpSp>
                              <wpg:cNvPr id="5" name="Group 5"/>
                              <wpg:cNvGrpSpPr/>
                              <wpg:grpSpPr>
                                <a:xfrm>
                                  <a:off x="2857753" y="3511713"/>
                                  <a:ext cx="4976495" cy="536575"/>
                                  <a:chOff x="0" y="0"/>
                                  <a:chExt cx="4977036" cy="536793"/>
                                </a:xfrm>
                              </wpg:grpSpPr>
                              <wps:wsp>
                                <wps:cNvPr id="6" name="Rectangle 6"/>
                                <wps:cNvSpPr/>
                                <wps:spPr>
                                  <a:xfrm>
                                    <a:off x="0" y="0"/>
                                    <a:ext cx="4977025" cy="5367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77B26C80" w14:textId="77777777" w:rsidR="00586E09" w:rsidRDefault="00586E09">
                                      <w:pPr>
                                        <w:spacing w:after="0"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7" name="Freeform: Shape 7"/>
                                <wps:cNvSpPr/>
                                <wps:spPr>
                                  <a:xfrm flipH="1">
                                    <a:off x="0" y="0"/>
                                    <a:ext cx="4552260" cy="520552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4552594" h="663308" extrusionOk="0">
                                        <a:moveTo>
                                          <a:pt x="0" y="34245"/>
                                        </a:moveTo>
                                        <a:cubicBezTo>
                                          <a:pt x="0" y="-11061"/>
                                          <a:pt x="33197" y="1638"/>
                                          <a:pt x="78503" y="1638"/>
                                        </a:cubicBezTo>
                                        <a:lnTo>
                                          <a:pt x="4470560" y="1638"/>
                                        </a:lnTo>
                                        <a:cubicBezTo>
                                          <a:pt x="4515866" y="1638"/>
                                          <a:pt x="4552594" y="38366"/>
                                          <a:pt x="4552594" y="83672"/>
                                        </a:cubicBezTo>
                                        <a:lnTo>
                                          <a:pt x="4552594" y="581274"/>
                                        </a:lnTo>
                                        <a:cubicBezTo>
                                          <a:pt x="4552594" y="626580"/>
                                          <a:pt x="4515866" y="663308"/>
                                          <a:pt x="4470560" y="663308"/>
                                        </a:cubicBezTo>
                                        <a:lnTo>
                                          <a:pt x="436937" y="655206"/>
                                        </a:lnTo>
                                        <a:cubicBezTo>
                                          <a:pt x="391631" y="655206"/>
                                          <a:pt x="368745" y="650266"/>
                                          <a:pt x="354622" y="619095"/>
                                        </a:cubicBezTo>
                                        <a:cubicBezTo>
                                          <a:pt x="272908" y="479414"/>
                                          <a:pt x="92637" y="176632"/>
                                          <a:pt x="0" y="34245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1290A7"/>
                                  </a:soli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03BC0185" w14:textId="77777777" w:rsidR="00586E09" w:rsidRDefault="00586E09">
                                      <w:pPr>
                                        <w:spacing w:after="0"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8" name="Freeform: Shape 8"/>
                                <wps:cNvSpPr/>
                                <wps:spPr>
                                  <a:xfrm flipH="1">
                                    <a:off x="4301976" y="3069"/>
                                    <a:ext cx="675060" cy="533724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668255" h="547061" extrusionOk="0">
                                        <a:moveTo>
                                          <a:pt x="0" y="22262"/>
                                        </a:moveTo>
                                        <a:cubicBezTo>
                                          <a:pt x="0" y="-4644"/>
                                          <a:pt x="3304" y="369"/>
                                          <a:pt x="30210" y="369"/>
                                        </a:cubicBezTo>
                                        <a:lnTo>
                                          <a:pt x="225712" y="3752"/>
                                        </a:lnTo>
                                        <a:cubicBezTo>
                                          <a:pt x="252618" y="3752"/>
                                          <a:pt x="306153" y="12344"/>
                                          <a:pt x="335234" y="52477"/>
                                        </a:cubicBezTo>
                                        <a:lnTo>
                                          <a:pt x="668216" y="506937"/>
                                        </a:lnTo>
                                        <a:cubicBezTo>
                                          <a:pt x="668216" y="533843"/>
                                          <a:pt x="670343" y="542440"/>
                                          <a:pt x="643437" y="542440"/>
                                        </a:cubicBezTo>
                                        <a:lnTo>
                                          <a:pt x="404002" y="546658"/>
                                        </a:lnTo>
                                        <a:cubicBezTo>
                                          <a:pt x="377096" y="546658"/>
                                          <a:pt x="389641" y="551853"/>
                                          <a:pt x="365848" y="524947"/>
                                        </a:cubicBezTo>
                                        <a:lnTo>
                                          <a:pt x="0" y="222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B192E"/>
                                  </a:soli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49849510" w14:textId="77777777" w:rsidR="00586E09" w:rsidRDefault="00586E09">
                                      <w:pPr>
                                        <w:spacing w:after="0"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AB335B6" id="Group 132" o:spid="_x0000_s1049" style="position:absolute;margin-left:182pt;margin-top:691pt;width:391.85pt;height:42.25pt;z-index:251656192" coordorigin="28577,35117" coordsize="49764,5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">
                      <v:group id="Group 5" o:spid="_x0000_s1050" style="position:absolute;left:28577;top:35117;width:49765;height:5365" coordsize="49770,5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  <v:rect id="Rectangle 6" o:spid="_x0000_s1051" style="position:absolute;width:49770;height:53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" filled="f" stroked="f">
                          <v:textbox inset="2.53958mm,2.53958mm,2.53958mm,2.53958mm">
                            <w:txbxContent>
                              <w:p w14:paraId="77B26C80" w14:textId="77777777" w:rsidR="00586E09" w:rsidRDefault="00586E09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shape id="Freeform: Shape 7" o:spid="_x0000_s1052" style="position:absolute;width:45522;height:5205;flip:x;visibility:visible;mso-wrap-style:square;v-text-anchor:middle" coordsize="4552594,66330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" adj="-11796480,,5400" path="m,34245c,-11061,33197,1638,78503,1638r4392057,c4515866,1638,4552594,38366,4552594,83672r,497602c4552594,626580,4515866,663308,4470560,663308l436937,655206v-45306,,-68192,-4940,-82315,-36111c272908,479414,92637,176632,,34245xe" fillcolor="#1290a7" stroked="f">
                          <v:stroke joinstyle="miter"/>
                          <v:formulas/>
                          <v:path arrowok="t" o:extrusionok="f" o:connecttype="custom" textboxrect="0,0,4552594,663308"/>
                          <v:textbox inset="2.53958mm,2.53958mm,2.53958mm,2.53958mm">
                            <w:txbxContent>
                              <w:p w14:paraId="03BC0185" w14:textId="77777777" w:rsidR="00586E09" w:rsidRDefault="00586E09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v:textbox>
                        </v:shape>
                        <v:shape id="Freeform: Shape 8" o:spid="_x0000_s1053" style="position:absolute;left:43019;top:30;width:6751;height:5337;flip:x;visibility:visible;mso-wrap-style:square;v-text-anchor:middle" coordsize="668255,54706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" adj="-11796480,,5400" path="m,22262c,-4644,3304,369,30210,369l225712,3752v26906,,80441,8592,109522,48725l668216,506937v,26906,2127,35503,-24779,35503l404002,546658v-26906,,-14361,5195,-38154,-21711l,22262xe" fillcolor="#0b192e" stroked="f">
                          <v:stroke joinstyle="miter"/>
                          <v:formulas/>
                          <v:path arrowok="t" o:extrusionok="f" o:connecttype="custom" textboxrect="0,0,668255,547061"/>
                          <v:textbox inset="2.53958mm,2.53958mm,2.53958mm,2.53958mm">
                            <w:txbxContent>
                              <w:p w14:paraId="49849510" w14:textId="77777777" w:rsidR="00586E09" w:rsidRDefault="00586E09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v:textbox>
                        </v:shape>
                      </v:group>
                    </v:group>
                  </w:pict>
                </mc:Fallback>
              </mc:AlternateContent>
            </w:r>
          </w:del>
        </w:sdtContent>
      </w:sdt>
      <w:sdt>
        <w:sdtPr>
          <w:tag w:val="goog_rdk_1"/>
          <w:id w:val="56751854"/>
        </w:sdtPr>
        <w:sdtEndPr/>
        <w:sdtContent>
          <w:ins w:id="3" w:author="Anan Sahputra" w:date="2021-04-12T07:53:00Z">
            <w:r w:rsidR="00740BE3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hidden="0" allowOverlap="1" wp14:anchorId="4920F79F" wp14:editId="62D5CD9D">
                      <wp:simplePos x="0" y="0"/>
                      <wp:positionH relativeFrom="column">
                        <wp:posOffset>2314575</wp:posOffset>
                      </wp:positionH>
                      <wp:positionV relativeFrom="paragraph">
                        <wp:posOffset>10682475</wp:posOffset>
                      </wp:positionV>
                      <wp:extent cx="4976495" cy="536575"/>
                      <wp:effectExtent l="0" t="0" r="0" b="0"/>
                      <wp:wrapNone/>
                      <wp:docPr id="133" name="Group 1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76495" cy="536575"/>
                                <a:chOff x="2857753" y="3511713"/>
                                <a:chExt cx="4976495" cy="536575"/>
                              </a:xfrm>
                            </wpg:grpSpPr>
                            <wpg:grpSp>
                              <wpg:cNvPr id="9" name="Group 9"/>
                              <wpg:cNvGrpSpPr/>
                              <wpg:grpSpPr>
                                <a:xfrm>
                                  <a:off x="2857753" y="3511713"/>
                                  <a:ext cx="4976495" cy="536575"/>
                                  <a:chOff x="0" y="0"/>
                                  <a:chExt cx="4977036" cy="536793"/>
                                </a:xfrm>
                              </wpg:grpSpPr>
                              <wps:wsp>
                                <wps:cNvPr id="10" name="Rectangle 10"/>
                                <wps:cNvSpPr/>
                                <wps:spPr>
                                  <a:xfrm>
                                    <a:off x="0" y="0"/>
                                    <a:ext cx="4977025" cy="5367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79829412" w14:textId="77777777" w:rsidR="00586E09" w:rsidRDefault="00586E09">
                                      <w:pPr>
                                        <w:spacing w:after="0"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1" name="Freeform: Shape 11"/>
                                <wps:cNvSpPr/>
                                <wps:spPr>
                                  <a:xfrm flipH="1">
                                    <a:off x="0" y="0"/>
                                    <a:ext cx="4552260" cy="520552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4552594" h="663308" extrusionOk="0">
                                        <a:moveTo>
                                          <a:pt x="0" y="34245"/>
                                        </a:moveTo>
                                        <a:cubicBezTo>
                                          <a:pt x="0" y="-11061"/>
                                          <a:pt x="33197" y="1638"/>
                                          <a:pt x="78503" y="1638"/>
                                        </a:cubicBezTo>
                                        <a:lnTo>
                                          <a:pt x="4470560" y="1638"/>
                                        </a:lnTo>
                                        <a:cubicBezTo>
                                          <a:pt x="4515866" y="1638"/>
                                          <a:pt x="4552594" y="38366"/>
                                          <a:pt x="4552594" y="83672"/>
                                        </a:cubicBezTo>
                                        <a:lnTo>
                                          <a:pt x="4552594" y="581274"/>
                                        </a:lnTo>
                                        <a:cubicBezTo>
                                          <a:pt x="4552594" y="626580"/>
                                          <a:pt x="4515866" y="663308"/>
                                          <a:pt x="4470560" y="663308"/>
                                        </a:cubicBezTo>
                                        <a:lnTo>
                                          <a:pt x="436937" y="655206"/>
                                        </a:lnTo>
                                        <a:cubicBezTo>
                                          <a:pt x="391631" y="655206"/>
                                          <a:pt x="368745" y="650266"/>
                                          <a:pt x="354622" y="619095"/>
                                        </a:cubicBezTo>
                                        <a:cubicBezTo>
                                          <a:pt x="272908" y="479414"/>
                                          <a:pt x="92637" y="176632"/>
                                          <a:pt x="0" y="34245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1290A7"/>
                                  </a:soli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7BE2CD7F" w14:textId="77777777" w:rsidR="00586E09" w:rsidRDefault="00586E09">
                                      <w:pPr>
                                        <w:spacing w:after="0"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2" name="Freeform: Shape 12"/>
                                <wps:cNvSpPr/>
                                <wps:spPr>
                                  <a:xfrm flipH="1">
                                    <a:off x="4301976" y="3069"/>
                                    <a:ext cx="675060" cy="533724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668255" h="547061" extrusionOk="0">
                                        <a:moveTo>
                                          <a:pt x="0" y="22262"/>
                                        </a:moveTo>
                                        <a:cubicBezTo>
                                          <a:pt x="0" y="-4644"/>
                                          <a:pt x="3304" y="369"/>
                                          <a:pt x="30210" y="369"/>
                                        </a:cubicBezTo>
                                        <a:lnTo>
                                          <a:pt x="225712" y="3752"/>
                                        </a:lnTo>
                                        <a:cubicBezTo>
                                          <a:pt x="252618" y="3752"/>
                                          <a:pt x="306153" y="12344"/>
                                          <a:pt x="335234" y="52477"/>
                                        </a:cubicBezTo>
                                        <a:lnTo>
                                          <a:pt x="668216" y="506937"/>
                                        </a:lnTo>
                                        <a:cubicBezTo>
                                          <a:pt x="668216" y="533843"/>
                                          <a:pt x="670343" y="542440"/>
                                          <a:pt x="643437" y="542440"/>
                                        </a:cubicBezTo>
                                        <a:lnTo>
                                          <a:pt x="404002" y="546658"/>
                                        </a:lnTo>
                                        <a:cubicBezTo>
                                          <a:pt x="377096" y="546658"/>
                                          <a:pt x="389641" y="551853"/>
                                          <a:pt x="365848" y="524947"/>
                                        </a:cubicBezTo>
                                        <a:lnTo>
                                          <a:pt x="0" y="222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B192E"/>
                                  </a:soli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5E7E6DC4" w14:textId="77777777" w:rsidR="00586E09" w:rsidRDefault="00586E09">
                                      <w:pPr>
                                        <w:spacing w:after="0"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920F79F" id="Group 133" o:spid="_x0000_s1054" style="position:absolute;margin-left:182.25pt;margin-top:841.15pt;width:391.85pt;height:42.25pt;z-index:251657216" coordorigin="28577,35117" coordsize="49764,5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">
                      <v:group id="Group 9" o:spid="_x0000_s1055" style="position:absolute;left:28577;top:35117;width:49765;height:5365" coordsize="49770,5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    <v:rect id="Rectangle 10" o:spid="_x0000_s1056" style="position:absolute;width:49770;height:53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" filled="f" stroked="f">
                          <v:textbox inset="2.53958mm,2.53958mm,2.53958mm,2.53958mm">
                            <w:txbxContent>
                              <w:p w14:paraId="79829412" w14:textId="77777777" w:rsidR="00586E09" w:rsidRDefault="00586E09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shape id="Freeform: Shape 11" o:spid="_x0000_s1057" style="position:absolute;width:45522;height:5205;flip:x;visibility:visible;mso-wrap-style:square;v-text-anchor:middle" coordsize="4552594,66330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" adj="-11796480,,5400" path="m,34245c,-11061,33197,1638,78503,1638r4392057,c4515866,1638,4552594,38366,4552594,83672r,497602c4552594,626580,4515866,663308,4470560,663308l436937,655206v-45306,,-68192,-4940,-82315,-36111c272908,479414,92637,176632,,34245xe" fillcolor="#1290a7" stroked="f">
                          <v:stroke joinstyle="miter"/>
                          <v:formulas/>
                          <v:path arrowok="t" o:extrusionok="f" o:connecttype="custom" textboxrect="0,0,4552594,663308"/>
                          <v:textbox inset="2.53958mm,2.53958mm,2.53958mm,2.53958mm">
                            <w:txbxContent>
                              <w:p w14:paraId="7BE2CD7F" w14:textId="77777777" w:rsidR="00586E09" w:rsidRDefault="00586E09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v:textbox>
                        </v:shape>
                        <v:shape id="Freeform: Shape 12" o:spid="_x0000_s1058" style="position:absolute;left:43019;top:30;width:6751;height:5337;flip:x;visibility:visible;mso-wrap-style:square;v-text-anchor:middle" coordsize="668255,54706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" adj="-11796480,,5400" path="m,22262c,-4644,3304,369,30210,369l225712,3752v26906,,80441,8592,109522,48725l668216,506937v,26906,2127,35503,-24779,35503l404002,546658v-26906,,-14361,5195,-38154,-21711l,22262xe" fillcolor="#0b192e" stroked="f">
                          <v:stroke joinstyle="miter"/>
                          <v:formulas/>
                          <v:path arrowok="t" o:extrusionok="f" o:connecttype="custom" textboxrect="0,0,668255,547061"/>
                          <v:textbox inset="2.53958mm,2.53958mm,2.53958mm,2.53958mm">
                            <w:txbxContent>
                              <w:p w14:paraId="5E7E6DC4" w14:textId="77777777" w:rsidR="00586E09" w:rsidRDefault="00586E09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v:textbox>
                        </v:shape>
                      </v:group>
                    </v:group>
                  </w:pict>
                </mc:Fallback>
              </mc:AlternateContent>
            </w:r>
          </w:ins>
        </w:sdtContent>
      </w:sdt>
      <w:r w:rsidR="00740BE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0D0EC4C9" wp14:editId="5A90C078">
                <wp:simplePos x="0" y="0"/>
                <wp:positionH relativeFrom="column">
                  <wp:posOffset>-152399</wp:posOffset>
                </wp:positionH>
                <wp:positionV relativeFrom="paragraph">
                  <wp:posOffset>0</wp:posOffset>
                </wp:positionV>
                <wp:extent cx="2905125" cy="10673080"/>
                <wp:effectExtent l="133350" t="209550" r="295275" b="204470"/>
                <wp:wrapNone/>
                <wp:docPr id="149" name="Rectangle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898200" y="0"/>
                          <a:ext cx="2895600" cy="7560000"/>
                        </a:xfrm>
                        <a:prstGeom prst="rect">
                          <a:avLst/>
                        </a:prstGeom>
                        <a:solidFill>
                          <a:srgbClr val="2BB6BB"/>
                        </a:solidFill>
                        <a:ln>
                          <a:noFill/>
                        </a:ln>
                        <a:effectLst>
                          <a:outerShdw blurRad="254000" dist="76200" algn="l" rotWithShape="0">
                            <a:srgbClr val="000000">
                              <a:alpha val="33725"/>
                            </a:srgbClr>
                          </a:outerShdw>
                        </a:effectLst>
                      </wps:spPr>
                      <wps:txbx>
                        <w:txbxContent>
                          <w:p w14:paraId="525F254F" w14:textId="77777777" w:rsidR="00586E09" w:rsidRDefault="00586E09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0EC4C9" id="Rectangle 149" o:spid="_x0000_s1059" style="position:absolute;margin-left:-12pt;margin-top:0;width:228.75pt;height:840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" fillcolor="#2bb6bb" stroked="f">
                <v:shadow on="t" color="black" opacity="22102f" origin="-.5" offset="6pt,0"/>
                <v:textbox inset="2.53958mm,2.53958mm,2.53958mm,2.53958mm">
                  <w:txbxContent>
                    <w:p w14:paraId="525F254F" w14:textId="77777777" w:rsidR="00586E09" w:rsidRDefault="00586E09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bookmarkStart w:id="4" w:name="_heading=h.gjdgxs" w:colFirst="0" w:colLast="0"/>
      <w:bookmarkEnd w:id="4"/>
      <w:r w:rsidR="00740BE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661B33BB" wp14:editId="2AE65BFD">
                <wp:simplePos x="0" y="0"/>
                <wp:positionH relativeFrom="column">
                  <wp:posOffset>2197100</wp:posOffset>
                </wp:positionH>
                <wp:positionV relativeFrom="paragraph">
                  <wp:posOffset>25400</wp:posOffset>
                </wp:positionV>
                <wp:extent cx="6388735" cy="551180"/>
                <wp:effectExtent l="0" t="0" r="0" b="0"/>
                <wp:wrapNone/>
                <wp:docPr id="140" name="Parallelogram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2156395" y="3509173"/>
                          <a:ext cx="6379210" cy="541655"/>
                        </a:xfrm>
                        <a:prstGeom prst="parallelogram">
                          <a:avLst>
                            <a:gd name="adj" fmla="val 72417"/>
                          </a:avLst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D6F7350" w14:textId="77777777" w:rsidR="00586E09" w:rsidRDefault="00586E09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61B33BB"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Parallelogram 140" o:spid="_x0000_s1060" type="#_x0000_t7" style="position:absolute;margin-left:173pt;margin-top:2pt;width:503.05pt;height:43.4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" adj="1328" fillcolor="white [3201]" stroked="f">
                <v:textbox inset="2.53958mm,2.53958mm,2.53958mm,2.53958mm">
                  <w:txbxContent>
                    <w:p w14:paraId="4D6F7350" w14:textId="77777777" w:rsidR="00586E09" w:rsidRDefault="00586E09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  <w:sdt>
        <w:sdtPr>
          <w:tag w:val="goog_rdk_2"/>
          <w:id w:val="2043945766"/>
        </w:sdtPr>
        <w:sdtEndPr/>
        <w:sdtContent>
          <w:del w:id="5" w:author="Anan Sahputra" w:date="2021-04-12T07:44:00Z">
            <w:r w:rsidR="00740BE3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hidden="0" allowOverlap="1" wp14:anchorId="5778A797" wp14:editId="6263BB5F">
                      <wp:simplePos x="0" y="0"/>
                      <wp:positionH relativeFrom="column">
                        <wp:posOffset>2438400</wp:posOffset>
                      </wp:positionH>
                      <wp:positionV relativeFrom="paragraph">
                        <wp:posOffset>0</wp:posOffset>
                      </wp:positionV>
                      <wp:extent cx="5502275" cy="561340"/>
                      <wp:effectExtent l="0" t="0" r="0" b="0"/>
                      <wp:wrapNone/>
                      <wp:docPr id="145" name="Group 14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502275" cy="561340"/>
                                <a:chOff x="2594863" y="3499330"/>
                                <a:chExt cx="5502275" cy="561340"/>
                              </a:xfrm>
                            </wpg:grpSpPr>
                            <wpg:grpSp>
                              <wpg:cNvPr id="17" name="Group 17"/>
                              <wpg:cNvGrpSpPr/>
                              <wpg:grpSpPr>
                                <a:xfrm>
                                  <a:off x="2594863" y="3499330"/>
                                  <a:ext cx="5502275" cy="561340"/>
                                  <a:chOff x="0" y="0"/>
                                  <a:chExt cx="5502341" cy="561625"/>
                                </a:xfrm>
                              </wpg:grpSpPr>
                              <wps:wsp>
                                <wps:cNvPr id="18" name="Rectangle 18"/>
                                <wps:cNvSpPr/>
                                <wps:spPr>
                                  <a:xfrm>
                                    <a:off x="0" y="0"/>
                                    <a:ext cx="5502325" cy="561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0691FF60" w14:textId="77777777" w:rsidR="00586E09" w:rsidRDefault="00586E09">
                                      <w:pPr>
                                        <w:spacing w:after="0"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9" name="Freeform: Shape 19"/>
                                <wps:cNvSpPr/>
                                <wps:spPr>
                                  <a:xfrm>
                                    <a:off x="950026" y="0"/>
                                    <a:ext cx="4552315" cy="55308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4552594" h="663308" extrusionOk="0">
                                        <a:moveTo>
                                          <a:pt x="0" y="34245"/>
                                        </a:moveTo>
                                        <a:cubicBezTo>
                                          <a:pt x="0" y="-11061"/>
                                          <a:pt x="33197" y="1638"/>
                                          <a:pt x="78503" y="1638"/>
                                        </a:cubicBezTo>
                                        <a:lnTo>
                                          <a:pt x="4470560" y="1638"/>
                                        </a:lnTo>
                                        <a:cubicBezTo>
                                          <a:pt x="4515866" y="1638"/>
                                          <a:pt x="4552594" y="38366"/>
                                          <a:pt x="4552594" y="83672"/>
                                        </a:cubicBezTo>
                                        <a:lnTo>
                                          <a:pt x="4552594" y="581274"/>
                                        </a:lnTo>
                                        <a:cubicBezTo>
                                          <a:pt x="4552594" y="626580"/>
                                          <a:pt x="4515866" y="663308"/>
                                          <a:pt x="4470560" y="663308"/>
                                        </a:cubicBezTo>
                                        <a:lnTo>
                                          <a:pt x="436937" y="655206"/>
                                        </a:lnTo>
                                        <a:cubicBezTo>
                                          <a:pt x="391631" y="655206"/>
                                          <a:pt x="368745" y="650266"/>
                                          <a:pt x="354622" y="619095"/>
                                        </a:cubicBezTo>
                                        <a:cubicBezTo>
                                          <a:pt x="272908" y="479414"/>
                                          <a:pt x="92637" y="176632"/>
                                          <a:pt x="0" y="34245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B192E"/>
                                  </a:soli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2C55E0A7" w14:textId="77777777" w:rsidR="00586E09" w:rsidRDefault="00586E09">
                                      <w:pPr>
                                        <w:spacing w:after="0"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20" name="Freeform: Shape 20"/>
                                <wps:cNvSpPr/>
                                <wps:spPr>
                                  <a:xfrm>
                                    <a:off x="427512" y="0"/>
                                    <a:ext cx="799465" cy="56070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799746" h="546620" extrusionOk="0">
                                        <a:moveTo>
                                          <a:pt x="0" y="40789"/>
                                        </a:moveTo>
                                        <a:cubicBezTo>
                                          <a:pt x="0" y="13883"/>
                                          <a:pt x="3304" y="2645"/>
                                          <a:pt x="30210" y="2645"/>
                                        </a:cubicBezTo>
                                        <a:lnTo>
                                          <a:pt x="357203" y="0"/>
                                        </a:lnTo>
                                        <a:cubicBezTo>
                                          <a:pt x="384109" y="0"/>
                                          <a:pt x="437644" y="8592"/>
                                          <a:pt x="466725" y="48725"/>
                                        </a:cubicBezTo>
                                        <a:lnTo>
                                          <a:pt x="799707" y="503185"/>
                                        </a:lnTo>
                                        <a:cubicBezTo>
                                          <a:pt x="799707" y="530091"/>
                                          <a:pt x="801834" y="538688"/>
                                          <a:pt x="774928" y="538688"/>
                                        </a:cubicBezTo>
                                        <a:lnTo>
                                          <a:pt x="424160" y="546620"/>
                                        </a:lnTo>
                                        <a:cubicBezTo>
                                          <a:pt x="397254" y="546620"/>
                                          <a:pt x="364867" y="540677"/>
                                          <a:pt x="341074" y="513771"/>
                                        </a:cubicBezTo>
                                        <a:lnTo>
                                          <a:pt x="0" y="4078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1290A7"/>
                                  </a:soli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6B65BE9D" w14:textId="77777777" w:rsidR="00586E09" w:rsidRDefault="00586E09">
                                      <w:pPr>
                                        <w:spacing w:after="0"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21" name="Freeform: Shape 21"/>
                                <wps:cNvSpPr/>
                                <wps:spPr>
                                  <a:xfrm>
                                    <a:off x="0" y="0"/>
                                    <a:ext cx="668255" cy="56162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668255" h="547061" extrusionOk="0">
                                        <a:moveTo>
                                          <a:pt x="0" y="22262"/>
                                        </a:moveTo>
                                        <a:cubicBezTo>
                                          <a:pt x="0" y="-4644"/>
                                          <a:pt x="3304" y="369"/>
                                          <a:pt x="30210" y="369"/>
                                        </a:cubicBezTo>
                                        <a:lnTo>
                                          <a:pt x="225712" y="3752"/>
                                        </a:lnTo>
                                        <a:cubicBezTo>
                                          <a:pt x="252618" y="3752"/>
                                          <a:pt x="306153" y="12344"/>
                                          <a:pt x="335234" y="52477"/>
                                        </a:cubicBezTo>
                                        <a:lnTo>
                                          <a:pt x="668216" y="506937"/>
                                        </a:lnTo>
                                        <a:cubicBezTo>
                                          <a:pt x="668216" y="533843"/>
                                          <a:pt x="670343" y="542440"/>
                                          <a:pt x="643437" y="542440"/>
                                        </a:cubicBezTo>
                                        <a:lnTo>
                                          <a:pt x="404002" y="546658"/>
                                        </a:lnTo>
                                        <a:cubicBezTo>
                                          <a:pt x="377096" y="546658"/>
                                          <a:pt x="389641" y="551853"/>
                                          <a:pt x="365848" y="524947"/>
                                        </a:cubicBezTo>
                                        <a:lnTo>
                                          <a:pt x="0" y="222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2BB6BB"/>
                                  </a:soli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13DE024F" w14:textId="77777777" w:rsidR="00586E09" w:rsidRDefault="00586E09">
                                      <w:pPr>
                                        <w:spacing w:after="0"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778A797" id="Group 145" o:spid="_x0000_s1061" style="position:absolute;margin-left:192pt;margin-top:0;width:433.25pt;height:44.2pt;z-index:251662336" coordorigin="25948,34993" coordsize="55022,56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">
                      <v:group id="Group 17" o:spid="_x0000_s1062" style="position:absolute;left:25948;top:34993;width:55023;height:5613" coordsize="55023,5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      <v:rect id="Rectangle 18" o:spid="_x0000_s1063" style="position:absolute;width:55023;height:56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" filled="f" stroked="f">
                          <v:textbox inset="2.53958mm,2.53958mm,2.53958mm,2.53958mm">
                            <w:txbxContent>
                              <w:p w14:paraId="0691FF60" w14:textId="77777777" w:rsidR="00586E09" w:rsidRDefault="00586E09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shape id="Freeform: Shape 19" o:spid="_x0000_s1064" style="position:absolute;left:9500;width:45523;height:5530;visibility:visible;mso-wrap-style:square;v-text-anchor:middle" coordsize="4552594,66330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" adj="-11796480,,5400" path="m,34245c,-11061,33197,1638,78503,1638r4392057,c4515866,1638,4552594,38366,4552594,83672r,497602c4552594,626580,4515866,663308,4470560,663308l436937,655206v-45306,,-68192,-4940,-82315,-36111c272908,479414,92637,176632,,34245xe" fillcolor="#0b192e" stroked="f">
                          <v:stroke joinstyle="miter"/>
                          <v:formulas/>
                          <v:path arrowok="t" o:extrusionok="f" o:connecttype="custom" textboxrect="0,0,4552594,663308"/>
                          <v:textbox inset="2.53958mm,2.53958mm,2.53958mm,2.53958mm">
                            <w:txbxContent>
                              <w:p w14:paraId="2C55E0A7" w14:textId="77777777" w:rsidR="00586E09" w:rsidRDefault="00586E09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v:textbox>
                        </v:shape>
                        <v:shape id="Freeform: Shape 20" o:spid="_x0000_s1065" style="position:absolute;left:4275;width:7994;height:5607;visibility:visible;mso-wrap-style:square;v-text-anchor:middle" coordsize="799746,5466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" adj="-11796480,,5400" path="m,40789c,13883,3304,2645,30210,2645l357203,v26906,,80441,8592,109522,48725l799707,503185v,26906,2127,35503,-24779,35503l424160,546620v-26906,,-59293,-5943,-83086,-32849l,40789xe" fillcolor="#1290a7" stroked="f">
                          <v:stroke joinstyle="miter"/>
                          <v:formulas/>
                          <v:path arrowok="t" o:extrusionok="f" o:connecttype="custom" textboxrect="0,0,799746,546620"/>
                          <v:textbox inset="2.53958mm,2.53958mm,2.53958mm,2.53958mm">
                            <w:txbxContent>
                              <w:p w14:paraId="6B65BE9D" w14:textId="77777777" w:rsidR="00586E09" w:rsidRDefault="00586E09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v:textbox>
                        </v:shape>
                        <v:shape id="Freeform: Shape 21" o:spid="_x0000_s1066" style="position:absolute;width:6682;height:5616;visibility:visible;mso-wrap-style:square;v-text-anchor:middle" coordsize="668255,54706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" adj="-11796480,,5400" path="m,22262c,-4644,3304,369,30210,369l225712,3752v26906,,80441,8592,109522,48725l668216,506937v,26906,2127,35503,-24779,35503l404002,546658v-26906,,-14361,5195,-38154,-21711l,22262xe" fillcolor="#2bb6bb" stroked="f">
                          <v:stroke joinstyle="miter"/>
                          <v:formulas/>
                          <v:path arrowok="t" o:extrusionok="f" o:connecttype="custom" textboxrect="0,0,668255,547061"/>
                          <v:textbox inset="2.53958mm,2.53958mm,2.53958mm,2.53958mm">
                            <w:txbxContent>
                              <w:p w14:paraId="13DE024F" w14:textId="77777777" w:rsidR="00586E09" w:rsidRDefault="00586E09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v:textbox>
                        </v:shape>
                      </v:group>
                    </v:group>
                  </w:pict>
                </mc:Fallback>
              </mc:AlternateContent>
            </w:r>
          </w:del>
        </w:sdtContent>
      </w:sdt>
      <w:sdt>
        <w:sdtPr>
          <w:tag w:val="goog_rdk_3"/>
          <w:id w:val="-1430352015"/>
          <w:showingPlcHdr/>
        </w:sdtPr>
        <w:sdtEndPr/>
        <w:sdtContent>
          <w:r w:rsidR="00DF470D">
            <w:t xml:space="preserve">     </w:t>
          </w:r>
        </w:sdtContent>
      </w:sdt>
      <w:r w:rsidR="00740BE3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 wp14:anchorId="3A969C69" wp14:editId="4B3E1938">
                <wp:simplePos x="0" y="0"/>
                <wp:positionH relativeFrom="column">
                  <wp:posOffset>419100</wp:posOffset>
                </wp:positionH>
                <wp:positionV relativeFrom="paragraph">
                  <wp:posOffset>2768600</wp:posOffset>
                </wp:positionV>
                <wp:extent cx="1729143" cy="405310"/>
                <wp:effectExtent l="0" t="0" r="0" b="0"/>
                <wp:wrapNone/>
                <wp:docPr id="157" name="Rectangle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86191" y="3582108"/>
                          <a:ext cx="1719618" cy="395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3472795" w14:textId="77777777" w:rsidR="00586E09" w:rsidRDefault="00740BE3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Metropolis" w:eastAsia="Metropolis" w:hAnsi="Metropolis" w:cs="Metropolis"/>
                                <w:b/>
                                <w:color w:val="FFFFFF"/>
                                <w:sz w:val="36"/>
                              </w:rPr>
                              <w:t>CONTACT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969C69" id="Rectangle 157" o:spid="_x0000_s1067" style="position:absolute;margin-left:33pt;margin-top:218pt;width:136.15pt;height:31.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" filled="f" stroked="f">
                <v:textbox inset="2.53958mm,1.2694mm,2.53958mm,1.2694mm">
                  <w:txbxContent>
                    <w:p w14:paraId="73472795" w14:textId="77777777" w:rsidR="00586E09" w:rsidRDefault="00740BE3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rFonts w:ascii="Metropolis" w:eastAsia="Metropolis" w:hAnsi="Metropolis" w:cs="Metropolis"/>
                          <w:b/>
                          <w:color w:val="FFFFFF"/>
                          <w:sz w:val="36"/>
                        </w:rPr>
                        <w:t>CONTACT</w:t>
                      </w:r>
                    </w:p>
                  </w:txbxContent>
                </v:textbox>
              </v:rect>
            </w:pict>
          </mc:Fallback>
        </mc:AlternateContent>
      </w:r>
      <w:r w:rsidR="00740BE3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hidden="0" allowOverlap="1" wp14:anchorId="1021D619" wp14:editId="6E049A16">
                <wp:simplePos x="0" y="0"/>
                <wp:positionH relativeFrom="column">
                  <wp:posOffset>3149600</wp:posOffset>
                </wp:positionH>
                <wp:positionV relativeFrom="paragraph">
                  <wp:posOffset>4864100</wp:posOffset>
                </wp:positionV>
                <wp:extent cx="3885490" cy="405310"/>
                <wp:effectExtent l="0" t="0" r="0" b="0"/>
                <wp:wrapNone/>
                <wp:docPr id="147" name="Rectangle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08018" y="3582108"/>
                          <a:ext cx="3875965" cy="395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D2E152A" w14:textId="77777777" w:rsidR="00586E09" w:rsidRDefault="00740BE3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Metropolis" w:eastAsia="Metropolis" w:hAnsi="Metropolis" w:cs="Metropolis"/>
                                <w:b/>
                                <w:color w:val="FFFFFF"/>
                                <w:sz w:val="36"/>
                              </w:rPr>
                              <w:t>EDUCATION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21D619" id="Rectangle 147" o:spid="_x0000_s1068" style="position:absolute;margin-left:248pt;margin-top:383pt;width:305.95pt;height:31.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" filled="f" stroked="f">
                <v:textbox inset="2.53958mm,1.2694mm,2.53958mm,1.2694mm">
                  <w:txbxContent>
                    <w:p w14:paraId="6D2E152A" w14:textId="77777777" w:rsidR="00586E09" w:rsidRDefault="00740BE3">
                      <w:pPr>
                        <w:spacing w:line="258" w:lineRule="auto"/>
                        <w:textDirection w:val="btLr"/>
                      </w:pPr>
                      <w:r>
                        <w:rPr>
                          <w:rFonts w:ascii="Metropolis" w:eastAsia="Metropolis" w:hAnsi="Metropolis" w:cs="Metropolis"/>
                          <w:b/>
                          <w:color w:val="FFFFFF"/>
                          <w:sz w:val="36"/>
                        </w:rPr>
                        <w:t>EDUCATION</w:t>
                      </w:r>
                    </w:p>
                  </w:txbxContent>
                </v:textbox>
              </v:rect>
            </w:pict>
          </mc:Fallback>
        </mc:AlternateContent>
      </w:r>
      <w:r w:rsidR="00740BE3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hidden="0" allowOverlap="1" wp14:anchorId="2FCA98CE" wp14:editId="41982252">
                <wp:simplePos x="0" y="0"/>
                <wp:positionH relativeFrom="column">
                  <wp:posOffset>3187700</wp:posOffset>
                </wp:positionH>
                <wp:positionV relativeFrom="paragraph">
                  <wp:posOffset>8864600</wp:posOffset>
                </wp:positionV>
                <wp:extent cx="3884930" cy="405130"/>
                <wp:effectExtent l="0" t="0" r="0" b="0"/>
                <wp:wrapNone/>
                <wp:docPr id="128" name="Rectangle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08298" y="3582198"/>
                          <a:ext cx="3875405" cy="395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44646D4" w14:textId="77777777" w:rsidR="00586E09" w:rsidRDefault="00740BE3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Metropolis" w:eastAsia="Metropolis" w:hAnsi="Metropolis" w:cs="Metropolis"/>
                                <w:b/>
                                <w:color w:val="FFFFFF"/>
                                <w:sz w:val="36"/>
                              </w:rPr>
                              <w:t>WORK EXPERIANCE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CA98CE" id="Rectangle 128" o:spid="_x0000_s1069" style="position:absolute;margin-left:251pt;margin-top:698pt;width:305.9pt;height:31.9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" filled="f" stroked="f">
                <v:textbox inset="2.53958mm,1.2694mm,2.53958mm,1.2694mm">
                  <w:txbxContent>
                    <w:p w14:paraId="344646D4" w14:textId="77777777" w:rsidR="00586E09" w:rsidRDefault="00740BE3">
                      <w:pPr>
                        <w:spacing w:line="258" w:lineRule="auto"/>
                        <w:textDirection w:val="btLr"/>
                      </w:pPr>
                      <w:r>
                        <w:rPr>
                          <w:rFonts w:ascii="Metropolis" w:eastAsia="Metropolis" w:hAnsi="Metropolis" w:cs="Metropolis"/>
                          <w:b/>
                          <w:color w:val="FFFFFF"/>
                          <w:sz w:val="36"/>
                        </w:rPr>
                        <w:t>WORK EXPERIANCE</w:t>
                      </w:r>
                    </w:p>
                  </w:txbxContent>
                </v:textbox>
              </v:rect>
            </w:pict>
          </mc:Fallback>
        </mc:AlternateContent>
      </w:r>
      <w:r w:rsidR="00740BE3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hidden="0" allowOverlap="1" wp14:anchorId="756E87DD" wp14:editId="04698606">
                <wp:simplePos x="0" y="0"/>
                <wp:positionH relativeFrom="column">
                  <wp:posOffset>2463800</wp:posOffset>
                </wp:positionH>
                <wp:positionV relativeFrom="paragraph">
                  <wp:posOffset>736600</wp:posOffset>
                </wp:positionV>
                <wp:extent cx="3885490" cy="541787"/>
                <wp:effectExtent l="0" t="0" r="0" b="0"/>
                <wp:wrapNone/>
                <wp:docPr id="134" name="Rectangle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08018" y="3513869"/>
                          <a:ext cx="3875965" cy="5322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15B979A" w14:textId="5D02CE3D" w:rsidR="00586E09" w:rsidRPr="00DF470D" w:rsidRDefault="00DF470D" w:rsidP="00DF470D">
                            <w:pPr>
                              <w:spacing w:line="258" w:lineRule="auto"/>
                              <w:textDirection w:val="btL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="Metropolis" w:eastAsia="Metropolis" w:hAnsi="Metropolis" w:cs="Metropolis"/>
                                <w:b/>
                                <w:color w:val="2BB6BB"/>
                                <w:sz w:val="60"/>
                                <w:lang w:val="en-US"/>
                              </w:rPr>
                              <w:tab/>
                              <w:t xml:space="preserve">YOUR </w:t>
                            </w:r>
                            <w:r w:rsidRPr="00DF470D">
                              <w:rPr>
                                <w:rFonts w:ascii="Metropolis" w:eastAsia="Metropolis" w:hAnsi="Metropolis" w:cs="Metropolis"/>
                                <w:b/>
                                <w:color w:val="000000" w:themeColor="text1"/>
                                <w:sz w:val="60"/>
                                <w:lang w:val="en-US"/>
                              </w:rPr>
                              <w:t>NAME</w:t>
                            </w:r>
                            <w:r>
                              <w:rPr>
                                <w:rFonts w:ascii="Metropolis" w:eastAsia="Metropolis" w:hAnsi="Metropolis" w:cs="Metropolis"/>
                                <w:b/>
                                <w:color w:val="2BB6BB"/>
                                <w:sz w:val="60"/>
                                <w:lang w:val="en-US"/>
                              </w:rPr>
                              <w:t xml:space="preserve"> HERE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6E87DD" id="Rectangle 134" o:spid="_x0000_s1070" style="position:absolute;margin-left:194pt;margin-top:58pt;width:305.95pt;height:42.6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" filled="f" stroked="f">
                <v:textbox inset="2.53958mm,1.2694mm,2.53958mm,1.2694mm">
                  <w:txbxContent>
                    <w:p w14:paraId="415B979A" w14:textId="5D02CE3D" w:rsidR="00586E09" w:rsidRPr="00DF470D" w:rsidRDefault="00DF470D" w:rsidP="00DF470D">
                      <w:pPr>
                        <w:spacing w:line="258" w:lineRule="auto"/>
                        <w:textDirection w:val="btLr"/>
                        <w:rPr>
                          <w:lang w:val="en-US"/>
                        </w:rPr>
                      </w:pPr>
                      <w:r>
                        <w:rPr>
                          <w:rFonts w:ascii="Metropolis" w:eastAsia="Metropolis" w:hAnsi="Metropolis" w:cs="Metropolis"/>
                          <w:b/>
                          <w:color w:val="2BB6BB"/>
                          <w:sz w:val="60"/>
                          <w:lang w:val="en-US"/>
                        </w:rPr>
                        <w:tab/>
                        <w:t xml:space="preserve">YOUR </w:t>
                      </w:r>
                      <w:r w:rsidRPr="00DF470D">
                        <w:rPr>
                          <w:rFonts w:ascii="Metropolis" w:eastAsia="Metropolis" w:hAnsi="Metropolis" w:cs="Metropolis"/>
                          <w:b/>
                          <w:color w:val="000000" w:themeColor="text1"/>
                          <w:sz w:val="60"/>
                          <w:lang w:val="en-US"/>
                        </w:rPr>
                        <w:t>NAME</w:t>
                      </w:r>
                      <w:r>
                        <w:rPr>
                          <w:rFonts w:ascii="Metropolis" w:eastAsia="Metropolis" w:hAnsi="Metropolis" w:cs="Metropolis"/>
                          <w:b/>
                          <w:color w:val="2BB6BB"/>
                          <w:sz w:val="60"/>
                          <w:lang w:val="en-US"/>
                        </w:rPr>
                        <w:t xml:space="preserve"> HERE</w:t>
                      </w:r>
                    </w:p>
                  </w:txbxContent>
                </v:textbox>
              </v:rect>
            </w:pict>
          </mc:Fallback>
        </mc:AlternateContent>
      </w:r>
      <w:r w:rsidR="00740BE3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hidden="0" allowOverlap="1" wp14:anchorId="514F0164" wp14:editId="5F474CAD">
                <wp:simplePos x="0" y="0"/>
                <wp:positionH relativeFrom="column">
                  <wp:posOffset>2895600</wp:posOffset>
                </wp:positionH>
                <wp:positionV relativeFrom="paragraph">
                  <wp:posOffset>1587500</wp:posOffset>
                </wp:positionV>
                <wp:extent cx="4239895" cy="950595"/>
                <wp:effectExtent l="0" t="0" r="0" b="0"/>
                <wp:wrapNone/>
                <wp:docPr id="170" name="Rectangle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230815" y="3309465"/>
                          <a:ext cx="4230370" cy="941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F7EFB1B" w14:textId="77777777" w:rsidR="00586E09" w:rsidRDefault="00740BE3">
                            <w:pPr>
                              <w:spacing w:line="258" w:lineRule="auto"/>
                              <w:jc w:val="both"/>
                              <w:textDirection w:val="btLr"/>
                            </w:pPr>
                            <w:r>
                              <w:rPr>
                                <w:color w:val="808080"/>
                                <w:sz w:val="24"/>
                              </w:rPr>
                              <w:t xml:space="preserve">Lorem Ipsum is simply dummy text of the printing and typesetting industry. Lorem Ipsum has been the industry's standard dummy text ever since the 1500s, when an unknown printer took a galley of type and scrambled it to make a type specimen book. It has survived not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4F0164" id="Rectangle 170" o:spid="_x0000_s1071" style="position:absolute;margin-left:228pt;margin-top:125pt;width:333.85pt;height:74.8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" filled="f" stroked="f">
                <v:textbox inset="2.53958mm,1.2694mm,2.53958mm,1.2694mm">
                  <w:txbxContent>
                    <w:p w14:paraId="1F7EFB1B" w14:textId="77777777" w:rsidR="00586E09" w:rsidRDefault="00740BE3">
                      <w:pPr>
                        <w:spacing w:line="258" w:lineRule="auto"/>
                        <w:jc w:val="both"/>
                        <w:textDirection w:val="btLr"/>
                      </w:pPr>
                      <w:r>
                        <w:rPr>
                          <w:color w:val="808080"/>
                          <w:sz w:val="24"/>
                        </w:rPr>
                        <w:t xml:space="preserve">Lorem Ipsum is simply dummy text of the printing and typesetting industry. Lorem Ipsum has been the industry's standard dummy text ever since the 1500s, when an unknown printer took a galley of type and scrambled it to make a type specimen book. It has survived not </w:t>
                      </w:r>
                    </w:p>
                  </w:txbxContent>
                </v:textbox>
              </v:rect>
            </w:pict>
          </mc:Fallback>
        </mc:AlternateContent>
      </w:r>
      <w:sdt>
        <w:sdtPr>
          <w:tag w:val="goog_rdk_4"/>
          <w:id w:val="949661228"/>
        </w:sdtPr>
        <w:sdtEndPr/>
        <w:sdtContent>
          <w:del w:id="6" w:author="Anan Sahputra" w:date="2021-04-12T07:44:00Z">
            <w:r w:rsidR="00740BE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hidden="0" allowOverlap="1" wp14:anchorId="034DC10B" wp14:editId="4D55610A">
                      <wp:simplePos x="0" y="0"/>
                      <wp:positionH relativeFrom="column">
                        <wp:posOffset>3314700</wp:posOffset>
                      </wp:positionH>
                      <wp:positionV relativeFrom="paragraph">
                        <wp:posOffset>114300</wp:posOffset>
                      </wp:positionV>
                      <wp:extent cx="3884930" cy="324079"/>
                      <wp:effectExtent l="0" t="0" r="0" b="0"/>
                      <wp:wrapNone/>
                      <wp:docPr id="142" name="Rectangle 1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408298" y="3622723"/>
                                <a:ext cx="3875405" cy="31455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B49FB0A" w14:textId="77777777" w:rsidR="00586E09" w:rsidRDefault="00740BE3">
                                  <w:pPr>
                                    <w:spacing w:line="258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Metropolis" w:eastAsia="Metropolis" w:hAnsi="Metropolis" w:cs="Metropolis"/>
                                      <w:color w:val="1290A7"/>
                                      <w:sz w:val="26"/>
                                    </w:rPr>
                                    <w:t>CURRICULUM VITAE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34DC10B" id="Rectangle 142" o:spid="_x0000_s1072" style="position:absolute;margin-left:261pt;margin-top:9pt;width:305.9pt;height:25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" filled="f" stroked="f">
                      <v:textbox inset="2.53958mm,1.2694mm,2.53958mm,1.2694mm">
                        <w:txbxContent>
                          <w:p w14:paraId="2B49FB0A" w14:textId="77777777" w:rsidR="00586E09" w:rsidRDefault="00740BE3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Metropolis" w:eastAsia="Metropolis" w:hAnsi="Metropolis" w:cs="Metropolis"/>
                                <w:color w:val="1290A7"/>
                                <w:sz w:val="26"/>
                              </w:rPr>
                              <w:t>CURRICULUM VITAE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del>
        </w:sdtContent>
      </w:sdt>
      <w:sdt>
        <w:sdtPr>
          <w:tag w:val="goog_rdk_5"/>
          <w:id w:val="768195567"/>
        </w:sdtPr>
        <w:sdtEndPr/>
        <w:sdtContent/>
      </w:sdt>
      <w:r w:rsidR="00740BE3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hidden="0" allowOverlap="1" wp14:anchorId="4509BF44" wp14:editId="5F788E74">
                <wp:simplePos x="0" y="0"/>
                <wp:positionH relativeFrom="column">
                  <wp:posOffset>1828800</wp:posOffset>
                </wp:positionH>
                <wp:positionV relativeFrom="paragraph">
                  <wp:posOffset>3365500</wp:posOffset>
                </wp:positionV>
                <wp:extent cx="3885113" cy="541738"/>
                <wp:effectExtent l="0" t="0" r="0" b="0"/>
                <wp:wrapNone/>
                <wp:docPr id="162" name="Rectangle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08206" y="3513894"/>
                          <a:ext cx="3875588" cy="5322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2816AB9" w14:textId="77777777" w:rsidR="00586E09" w:rsidRDefault="00740BE3">
                            <w:pPr>
                              <w:spacing w:line="258" w:lineRule="auto"/>
                              <w:ind w:left="720" w:firstLine="1440"/>
                              <w:textDirection w:val="btLr"/>
                            </w:pPr>
                            <w:r>
                              <w:rPr>
                                <w:rFonts w:ascii="Metropolis" w:eastAsia="Metropolis" w:hAnsi="Metropolis" w:cs="Metropolis"/>
                                <w:color w:val="1290A7"/>
                                <w:sz w:val="26"/>
                              </w:rPr>
                              <w:t xml:space="preserve">   LOREM IPSUM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09BF44" id="Rectangle 162" o:spid="_x0000_s1073" style="position:absolute;margin-left:2in;margin-top:265pt;width:305.9pt;height:42.6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" filled="f" stroked="f">
                <v:textbox inset="2.53958mm,1.2694mm,2.53958mm,1.2694mm">
                  <w:txbxContent>
                    <w:p w14:paraId="32816AB9" w14:textId="77777777" w:rsidR="00586E09" w:rsidRDefault="00740BE3">
                      <w:pPr>
                        <w:spacing w:line="258" w:lineRule="auto"/>
                        <w:ind w:left="720" w:firstLine="1440"/>
                        <w:textDirection w:val="btLr"/>
                      </w:pPr>
                      <w:r>
                        <w:rPr>
                          <w:rFonts w:ascii="Metropolis" w:eastAsia="Metropolis" w:hAnsi="Metropolis" w:cs="Metropolis"/>
                          <w:color w:val="1290A7"/>
                          <w:sz w:val="26"/>
                        </w:rPr>
                        <w:t xml:space="preserve">   LOREM IPSUM</w:t>
                      </w:r>
                    </w:p>
                  </w:txbxContent>
                </v:textbox>
              </v:rect>
            </w:pict>
          </mc:Fallback>
        </mc:AlternateContent>
      </w:r>
      <w:r w:rsidR="00740BE3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hidden="0" allowOverlap="1" wp14:anchorId="44644DA7" wp14:editId="2EFDDF78">
                <wp:simplePos x="0" y="0"/>
                <wp:positionH relativeFrom="column">
                  <wp:posOffset>2870200</wp:posOffset>
                </wp:positionH>
                <wp:positionV relativeFrom="paragraph">
                  <wp:posOffset>3683000</wp:posOffset>
                </wp:positionV>
                <wp:extent cx="4239920" cy="951135"/>
                <wp:effectExtent l="0" t="0" r="0" b="0"/>
                <wp:wrapNone/>
                <wp:docPr id="151" name="Rectangle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230803" y="3309195"/>
                          <a:ext cx="4230395" cy="941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368CDFA" w14:textId="77777777" w:rsidR="00586E09" w:rsidRDefault="00740BE3">
                            <w:pPr>
                              <w:spacing w:line="258" w:lineRule="auto"/>
                              <w:jc w:val="both"/>
                              <w:textDirection w:val="btLr"/>
                            </w:pPr>
                            <w:r>
                              <w:rPr>
                                <w:color w:val="808080"/>
                                <w:sz w:val="24"/>
                              </w:rPr>
                              <w:t xml:space="preserve">Lorem Ipsum is simply dummy text of the printing and typesetting industry. Lorem Ipsum has been the industry's standard dummy text ever since the 1500s, when an unknown printer took a galley of type and scrambled it to make a type specimen book. It has survived not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644DA7" id="Rectangle 151" o:spid="_x0000_s1074" style="position:absolute;margin-left:226pt;margin-top:290pt;width:333.85pt;height:74.9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" filled="f" stroked="f">
                <v:textbox inset="2.53958mm,1.2694mm,2.53958mm,1.2694mm">
                  <w:txbxContent>
                    <w:p w14:paraId="4368CDFA" w14:textId="77777777" w:rsidR="00586E09" w:rsidRDefault="00740BE3">
                      <w:pPr>
                        <w:spacing w:line="258" w:lineRule="auto"/>
                        <w:jc w:val="both"/>
                        <w:textDirection w:val="btLr"/>
                      </w:pPr>
                      <w:r>
                        <w:rPr>
                          <w:color w:val="808080"/>
                          <w:sz w:val="24"/>
                        </w:rPr>
                        <w:t xml:space="preserve">Lorem Ipsum is simply dummy text of the printing and typesetting industry. Lorem Ipsum has been the industry's standard dummy text ever since the 1500s, when an unknown printer took a galley of type and scrambled it to make a type specimen book. It has survived not </w:t>
                      </w:r>
                    </w:p>
                  </w:txbxContent>
                </v:textbox>
              </v:rect>
            </w:pict>
          </mc:Fallback>
        </mc:AlternateContent>
      </w:r>
      <w:r w:rsidR="00740BE3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hidden="0" allowOverlap="1" wp14:anchorId="49D8E09B" wp14:editId="5C72C493">
                <wp:simplePos x="0" y="0"/>
                <wp:positionH relativeFrom="column">
                  <wp:posOffset>1790700</wp:posOffset>
                </wp:positionH>
                <wp:positionV relativeFrom="paragraph">
                  <wp:posOffset>5448300</wp:posOffset>
                </wp:positionV>
                <wp:extent cx="3885490" cy="337072"/>
                <wp:effectExtent l="0" t="0" r="0" b="0"/>
                <wp:wrapNone/>
                <wp:docPr id="179" name="Rectangle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08018" y="3616227"/>
                          <a:ext cx="3875965" cy="3275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3D54B3B" w14:textId="77777777" w:rsidR="00586E09" w:rsidRDefault="00740BE3">
                            <w:pPr>
                              <w:spacing w:line="258" w:lineRule="auto"/>
                              <w:ind w:left="720" w:firstLine="1440"/>
                              <w:textDirection w:val="btLr"/>
                            </w:pPr>
                            <w:r>
                              <w:rPr>
                                <w:rFonts w:ascii="Metropolis" w:eastAsia="Metropolis" w:hAnsi="Metropolis" w:cs="Metropolis"/>
                                <w:color w:val="1290A7"/>
                                <w:sz w:val="26"/>
                              </w:rPr>
                              <w:t xml:space="preserve">   LOREM IPSUM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D8E09B" id="Rectangle 179" o:spid="_x0000_s1075" style="position:absolute;margin-left:141pt;margin-top:429pt;width:305.95pt;height:26.5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" filled="f" stroked="f">
                <v:textbox inset="2.53958mm,1.2694mm,2.53958mm,1.2694mm">
                  <w:txbxContent>
                    <w:p w14:paraId="33D54B3B" w14:textId="77777777" w:rsidR="00586E09" w:rsidRDefault="00740BE3">
                      <w:pPr>
                        <w:spacing w:line="258" w:lineRule="auto"/>
                        <w:ind w:left="720" w:firstLine="1440"/>
                        <w:textDirection w:val="btLr"/>
                      </w:pPr>
                      <w:r>
                        <w:rPr>
                          <w:rFonts w:ascii="Metropolis" w:eastAsia="Metropolis" w:hAnsi="Metropolis" w:cs="Metropolis"/>
                          <w:color w:val="1290A7"/>
                          <w:sz w:val="26"/>
                        </w:rPr>
                        <w:t xml:space="preserve">   LOREM IPSUM</w:t>
                      </w:r>
                    </w:p>
                  </w:txbxContent>
                </v:textbox>
              </v:rect>
            </w:pict>
          </mc:Fallback>
        </mc:AlternateContent>
      </w:r>
      <w:r w:rsidR="00740BE3">
        <w:rPr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hidden="0" allowOverlap="1" wp14:anchorId="0A4F2D2C" wp14:editId="39EC2E45">
                <wp:simplePos x="0" y="0"/>
                <wp:positionH relativeFrom="column">
                  <wp:posOffset>1765300</wp:posOffset>
                </wp:positionH>
                <wp:positionV relativeFrom="paragraph">
                  <wp:posOffset>5829300</wp:posOffset>
                </wp:positionV>
                <wp:extent cx="5156791" cy="972889"/>
                <wp:effectExtent l="0" t="0" r="0" b="0"/>
                <wp:wrapNone/>
                <wp:docPr id="169" name="Group 1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56791" cy="972889"/>
                          <a:chOff x="2767605" y="3293556"/>
                          <a:chExt cx="5156791" cy="972889"/>
                        </a:xfrm>
                      </wpg:grpSpPr>
                      <wpg:grpSp>
                        <wpg:cNvPr id="27" name="Group 27"/>
                        <wpg:cNvGrpSpPr/>
                        <wpg:grpSpPr>
                          <a:xfrm>
                            <a:off x="2767605" y="3293556"/>
                            <a:ext cx="5156791" cy="972889"/>
                            <a:chOff x="0" y="0"/>
                            <a:chExt cx="5156791" cy="972889"/>
                          </a:xfrm>
                        </wpg:grpSpPr>
                        <wps:wsp>
                          <wps:cNvPr id="28" name="Rectangle 28"/>
                          <wps:cNvSpPr/>
                          <wps:spPr>
                            <a:xfrm>
                              <a:off x="0" y="0"/>
                              <a:ext cx="5156775" cy="972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9D36213" w14:textId="77777777" w:rsidR="00586E09" w:rsidRDefault="00586E09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9" name="Rectangle 29"/>
                          <wps:cNvSpPr/>
                          <wps:spPr>
                            <a:xfrm>
                              <a:off x="2275368" y="212652"/>
                              <a:ext cx="2881423" cy="76023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B3E684D" w14:textId="77777777" w:rsidR="00586E09" w:rsidRDefault="00740BE3">
                                <w:pPr>
                                  <w:spacing w:line="258" w:lineRule="auto"/>
                                  <w:jc w:val="both"/>
                                  <w:textDirection w:val="btLr"/>
                                </w:pPr>
                                <w:r>
                                  <w:rPr>
                                    <w:color w:val="808080"/>
                                    <w:sz w:val="24"/>
                                  </w:rPr>
                                  <w:t xml:space="preserve">Lorem Ipsum is simply dummy text of the printing and typesetting industry. Lorem Ipsum has been the industry's 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  <wps:wsp>
                          <wps:cNvPr id="30" name="Rectangle 30"/>
                          <wps:cNvSpPr/>
                          <wps:spPr>
                            <a:xfrm>
                              <a:off x="0" y="0"/>
                              <a:ext cx="2378046" cy="4862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4C8CAF5" w14:textId="77777777" w:rsidR="00586E09" w:rsidRDefault="00740BE3">
                                <w:pPr>
                                  <w:spacing w:line="258" w:lineRule="auto"/>
                                  <w:ind w:left="720" w:firstLine="1440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Metropolis" w:eastAsia="Metropolis" w:hAnsi="Metropolis" w:cs="Metropolis"/>
                                    <w:color w:val="1290A7"/>
                                    <w:sz w:val="26"/>
                                  </w:rPr>
                                  <w:t>2000-2002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  <wps:wsp>
                          <wps:cNvPr id="31" name="Rectangle 31"/>
                          <wps:cNvSpPr/>
                          <wps:spPr>
                            <a:xfrm>
                              <a:off x="1222744" y="10633"/>
                              <a:ext cx="2378046" cy="4862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26FF412" w14:textId="60551124" w:rsidR="00586E09" w:rsidRDefault="00586E09" w:rsidP="00740BE3">
                                <w:pPr>
                                  <w:spacing w:line="258" w:lineRule="auto"/>
                                  <w:ind w:left="720" w:firstLine="1440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A4F2D2C" id="Group 169" o:spid="_x0000_s1076" style="position:absolute;margin-left:139pt;margin-top:459pt;width:406.05pt;height:76.6pt;z-index:251677696" coordorigin="27676,32935" coordsize="51567,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">
                <v:group id="Group 27" o:spid="_x0000_s1077" style="position:absolute;left:27676;top:32935;width:51567;height:9729" coordsize="51567,9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rect id="Rectangle 28" o:spid="_x0000_s1078" style="position:absolute;width:51567;height:97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" filled="f" stroked="f">
                    <v:textbox inset="2.53958mm,2.53958mm,2.53958mm,2.53958mm">
                      <w:txbxContent>
                        <w:p w14:paraId="49D36213" w14:textId="77777777" w:rsidR="00586E09" w:rsidRDefault="00586E09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rect id="Rectangle 29" o:spid="_x0000_s1079" style="position:absolute;left:22753;top:2126;width:28814;height:76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" filled="f" stroked="f">
                    <v:textbox inset="2.53958mm,1.2694mm,2.53958mm,1.2694mm">
                      <w:txbxContent>
                        <w:p w14:paraId="6B3E684D" w14:textId="77777777" w:rsidR="00586E09" w:rsidRDefault="00740BE3">
                          <w:pPr>
                            <w:spacing w:line="258" w:lineRule="auto"/>
                            <w:jc w:val="both"/>
                            <w:textDirection w:val="btLr"/>
                          </w:pPr>
                          <w:r>
                            <w:rPr>
                              <w:color w:val="808080"/>
                              <w:sz w:val="24"/>
                            </w:rPr>
                            <w:t xml:space="preserve">Lorem Ipsum is simply dummy text of the printing and typesetting industry. Lorem Ipsum has been the industry's </w:t>
                          </w:r>
                        </w:p>
                      </w:txbxContent>
                    </v:textbox>
                  </v:rect>
                  <v:rect id="Rectangle 30" o:spid="_x0000_s1080" style="position:absolute;width:23780;height:4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" filled="f" stroked="f">
                    <v:textbox inset="2.53958mm,1.2694mm,2.53958mm,1.2694mm">
                      <w:txbxContent>
                        <w:p w14:paraId="74C8CAF5" w14:textId="77777777" w:rsidR="00586E09" w:rsidRDefault="00740BE3">
                          <w:pPr>
                            <w:spacing w:line="258" w:lineRule="auto"/>
                            <w:ind w:left="720" w:firstLine="1440"/>
                            <w:jc w:val="center"/>
                            <w:textDirection w:val="btLr"/>
                          </w:pPr>
                          <w:r>
                            <w:rPr>
                              <w:rFonts w:ascii="Metropolis" w:eastAsia="Metropolis" w:hAnsi="Metropolis" w:cs="Metropolis"/>
                              <w:color w:val="1290A7"/>
                              <w:sz w:val="26"/>
                            </w:rPr>
                            <w:t>2000-2002</w:t>
                          </w:r>
                        </w:p>
                      </w:txbxContent>
                    </v:textbox>
                  </v:rect>
                  <v:rect id="Rectangle 31" o:spid="_x0000_s1081" style="position:absolute;left:12227;top:106;width:23780;height:4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" filled="f" stroked="f">
                    <v:textbox inset="2.53958mm,1.2694mm,2.53958mm,1.2694mm">
                      <w:txbxContent>
                        <w:p w14:paraId="026FF412" w14:textId="60551124" w:rsidR="00586E09" w:rsidRDefault="00586E09" w:rsidP="00740BE3">
                          <w:pPr>
                            <w:spacing w:line="258" w:lineRule="auto"/>
                            <w:ind w:left="720" w:firstLine="1440"/>
                            <w:textDirection w:val="btLr"/>
                          </w:pP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  <w:r w:rsidR="00740BE3">
        <w:rPr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1" hidden="0" allowOverlap="1" wp14:anchorId="6C02676B" wp14:editId="0CC76EDA">
                <wp:simplePos x="0" y="0"/>
                <wp:positionH relativeFrom="column">
                  <wp:posOffset>1790700</wp:posOffset>
                </wp:positionH>
                <wp:positionV relativeFrom="paragraph">
                  <wp:posOffset>6756400</wp:posOffset>
                </wp:positionV>
                <wp:extent cx="5156791" cy="972889"/>
                <wp:effectExtent l="0" t="0" r="0" b="0"/>
                <wp:wrapNone/>
                <wp:docPr id="152" name="Group 1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56791" cy="972889"/>
                          <a:chOff x="2767605" y="3293556"/>
                          <a:chExt cx="5156791" cy="972889"/>
                        </a:xfrm>
                      </wpg:grpSpPr>
                      <wpg:grpSp>
                        <wpg:cNvPr id="96" name="Group 96"/>
                        <wpg:cNvGrpSpPr/>
                        <wpg:grpSpPr>
                          <a:xfrm>
                            <a:off x="2767605" y="3293556"/>
                            <a:ext cx="5156791" cy="972889"/>
                            <a:chOff x="0" y="0"/>
                            <a:chExt cx="5156791" cy="972889"/>
                          </a:xfrm>
                        </wpg:grpSpPr>
                        <wps:wsp>
                          <wps:cNvPr id="97" name="Rectangle 97"/>
                          <wps:cNvSpPr/>
                          <wps:spPr>
                            <a:xfrm>
                              <a:off x="0" y="0"/>
                              <a:ext cx="5156775" cy="972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5F3ABB4" w14:textId="77777777" w:rsidR="00586E09" w:rsidRDefault="00586E09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98" name="Rectangle 98"/>
                          <wps:cNvSpPr/>
                          <wps:spPr>
                            <a:xfrm>
                              <a:off x="2275368" y="212652"/>
                              <a:ext cx="2881423" cy="76023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AC57834" w14:textId="77777777" w:rsidR="00586E09" w:rsidRDefault="00740BE3">
                                <w:pPr>
                                  <w:spacing w:line="258" w:lineRule="auto"/>
                                  <w:jc w:val="both"/>
                                  <w:textDirection w:val="btLr"/>
                                </w:pPr>
                                <w:r>
                                  <w:rPr>
                                    <w:color w:val="808080"/>
                                    <w:sz w:val="24"/>
                                  </w:rPr>
                                  <w:t xml:space="preserve">Lorem Ipsum is simply dummy text of the printing and typesetting industry. Lorem Ipsum has been the industry's 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  <wps:wsp>
                          <wps:cNvPr id="99" name="Rectangle 99"/>
                          <wps:cNvSpPr/>
                          <wps:spPr>
                            <a:xfrm>
                              <a:off x="0" y="0"/>
                              <a:ext cx="2378046" cy="4862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C584691" w14:textId="77777777" w:rsidR="00586E09" w:rsidRDefault="00740BE3">
                                <w:pPr>
                                  <w:spacing w:line="258" w:lineRule="auto"/>
                                  <w:ind w:left="720" w:firstLine="1440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Metropolis" w:eastAsia="Metropolis" w:hAnsi="Metropolis" w:cs="Metropolis"/>
                                    <w:color w:val="1290A7"/>
                                    <w:sz w:val="26"/>
                                  </w:rPr>
                                  <w:t>2002-2005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  <wps:wsp>
                          <wps:cNvPr id="100" name="Rectangle 100"/>
                          <wps:cNvSpPr/>
                          <wps:spPr>
                            <a:xfrm>
                              <a:off x="1222744" y="10633"/>
                              <a:ext cx="2378046" cy="4862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D552E44" w14:textId="13234B28" w:rsidR="00586E09" w:rsidRDefault="00586E09">
                                <w:pPr>
                                  <w:spacing w:line="258" w:lineRule="auto"/>
                                  <w:ind w:left="720" w:firstLine="1440"/>
                                  <w:jc w:val="center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C02676B" id="Group 152" o:spid="_x0000_s1082" style="position:absolute;margin-left:141pt;margin-top:532pt;width:406.05pt;height:76.6pt;z-index:251678720" coordorigin="27676,32935" coordsize="51567,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">
                <v:group id="Group 96" o:spid="_x0000_s1083" style="position:absolute;left:27676;top:32935;width:51567;height:9729" coordsize="51567,9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  <v:rect id="Rectangle 97" o:spid="_x0000_s1084" style="position:absolute;width:51567;height:97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" filled="f" stroked="f">
                    <v:textbox inset="2.53958mm,2.53958mm,2.53958mm,2.53958mm">
                      <w:txbxContent>
                        <w:p w14:paraId="55F3ABB4" w14:textId="77777777" w:rsidR="00586E09" w:rsidRDefault="00586E09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rect id="Rectangle 98" o:spid="_x0000_s1085" style="position:absolute;left:22753;top:2126;width:28814;height:76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" filled="f" stroked="f">
                    <v:textbox inset="2.53958mm,1.2694mm,2.53958mm,1.2694mm">
                      <w:txbxContent>
                        <w:p w14:paraId="5AC57834" w14:textId="77777777" w:rsidR="00586E09" w:rsidRDefault="00740BE3">
                          <w:pPr>
                            <w:spacing w:line="258" w:lineRule="auto"/>
                            <w:jc w:val="both"/>
                            <w:textDirection w:val="btLr"/>
                          </w:pPr>
                          <w:r>
                            <w:rPr>
                              <w:color w:val="808080"/>
                              <w:sz w:val="24"/>
                            </w:rPr>
                            <w:t xml:space="preserve">Lorem Ipsum is simply dummy text of the printing and typesetting industry. Lorem Ipsum has been the industry's </w:t>
                          </w:r>
                        </w:p>
                      </w:txbxContent>
                    </v:textbox>
                  </v:rect>
                  <v:rect id="Rectangle 99" o:spid="_x0000_s1086" style="position:absolute;width:23780;height:4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" filled="f" stroked="f">
                    <v:textbox inset="2.53958mm,1.2694mm,2.53958mm,1.2694mm">
                      <w:txbxContent>
                        <w:p w14:paraId="1C584691" w14:textId="77777777" w:rsidR="00586E09" w:rsidRDefault="00740BE3">
                          <w:pPr>
                            <w:spacing w:line="258" w:lineRule="auto"/>
                            <w:ind w:left="720" w:firstLine="1440"/>
                            <w:jc w:val="center"/>
                            <w:textDirection w:val="btLr"/>
                          </w:pPr>
                          <w:r>
                            <w:rPr>
                              <w:rFonts w:ascii="Metropolis" w:eastAsia="Metropolis" w:hAnsi="Metropolis" w:cs="Metropolis"/>
                              <w:color w:val="1290A7"/>
                              <w:sz w:val="26"/>
                            </w:rPr>
                            <w:t>2002-2005</w:t>
                          </w:r>
                        </w:p>
                      </w:txbxContent>
                    </v:textbox>
                  </v:rect>
                  <v:rect id="Rectangle 100" o:spid="_x0000_s1087" style="position:absolute;left:12227;top:106;width:23780;height:4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" filled="f" stroked="f">
                    <v:textbox inset="2.53958mm,1.2694mm,2.53958mm,1.2694mm">
                      <w:txbxContent>
                        <w:p w14:paraId="3D552E44" w14:textId="13234B28" w:rsidR="00586E09" w:rsidRDefault="00586E09">
                          <w:pPr>
                            <w:spacing w:line="258" w:lineRule="auto"/>
                            <w:ind w:left="720" w:firstLine="1440"/>
                            <w:jc w:val="center"/>
                            <w:textDirection w:val="btLr"/>
                          </w:pP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  <w:r w:rsidR="00740BE3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hidden="0" allowOverlap="1" wp14:anchorId="3907CECD" wp14:editId="200CB98A">
                <wp:simplePos x="0" y="0"/>
                <wp:positionH relativeFrom="column">
                  <wp:posOffset>-533399</wp:posOffset>
                </wp:positionH>
                <wp:positionV relativeFrom="paragraph">
                  <wp:posOffset>3213100</wp:posOffset>
                </wp:positionV>
                <wp:extent cx="1457077" cy="456594"/>
                <wp:effectExtent l="0" t="0" r="0" b="0"/>
                <wp:wrapNone/>
                <wp:docPr id="148" name="Freeform: Shape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4622224" y="3556466"/>
                          <a:ext cx="1447552" cy="44706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552594" h="663308" extrusionOk="0">
                              <a:moveTo>
                                <a:pt x="0" y="34245"/>
                              </a:moveTo>
                              <a:cubicBezTo>
                                <a:pt x="0" y="-11061"/>
                                <a:pt x="33197" y="1638"/>
                                <a:pt x="78503" y="1638"/>
                              </a:cubicBezTo>
                              <a:lnTo>
                                <a:pt x="4470560" y="1638"/>
                              </a:lnTo>
                              <a:cubicBezTo>
                                <a:pt x="4515866" y="1638"/>
                                <a:pt x="4552594" y="38366"/>
                                <a:pt x="4552594" y="83672"/>
                              </a:cubicBezTo>
                              <a:lnTo>
                                <a:pt x="4552594" y="581274"/>
                              </a:lnTo>
                              <a:cubicBezTo>
                                <a:pt x="4552594" y="626580"/>
                                <a:pt x="4515866" y="663308"/>
                                <a:pt x="4470560" y="663308"/>
                              </a:cubicBezTo>
                              <a:lnTo>
                                <a:pt x="867955" y="655206"/>
                              </a:lnTo>
                              <a:cubicBezTo>
                                <a:pt x="822649" y="655206"/>
                                <a:pt x="743539" y="657418"/>
                                <a:pt x="663829" y="622670"/>
                              </a:cubicBezTo>
                              <a:cubicBezTo>
                                <a:pt x="516527" y="482990"/>
                                <a:pt x="92637" y="176632"/>
                                <a:pt x="0" y="3424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B192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B2CAD3B" w14:textId="77777777" w:rsidR="00586E09" w:rsidRDefault="00586E09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07CECD" id="Freeform: Shape 148" o:spid="_x0000_s1088" style="position:absolute;margin-left:-42pt;margin-top:253pt;width:114.75pt;height:35.95pt;flip:x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552594,66330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" adj="-11796480,,5400" path="m,34245c,-11061,33197,1638,78503,1638r4392057,c4515866,1638,4552594,38366,4552594,83672r,497602c4552594,626580,4515866,663308,4470560,663308l867955,655206v-45306,,-124416,2212,-204126,-32536c516527,482990,92637,176632,,34245xe" fillcolor="#0b192e" stroked="f">
                <v:stroke joinstyle="miter"/>
                <v:formulas/>
                <v:path arrowok="t" o:extrusionok="f" o:connecttype="custom" textboxrect="0,0,4552594,663308"/>
                <v:textbox inset="2.53958mm,2.53958mm,2.53958mm,2.53958mm">
                  <w:txbxContent>
                    <w:p w14:paraId="4B2CAD3B" w14:textId="77777777" w:rsidR="00586E09" w:rsidRDefault="00586E09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  <w:r w:rsidR="00740BE3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hidden="0" allowOverlap="1" wp14:anchorId="2F596505" wp14:editId="13852EC9">
                <wp:simplePos x="0" y="0"/>
                <wp:positionH relativeFrom="column">
                  <wp:posOffset>-546099</wp:posOffset>
                </wp:positionH>
                <wp:positionV relativeFrom="paragraph">
                  <wp:posOffset>3784600</wp:posOffset>
                </wp:positionV>
                <wp:extent cx="1457077" cy="456594"/>
                <wp:effectExtent l="0" t="0" r="0" b="0"/>
                <wp:wrapNone/>
                <wp:docPr id="130" name="Freeform: Shape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4622224" y="3556466"/>
                          <a:ext cx="1447552" cy="44706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552594" h="663308" extrusionOk="0">
                              <a:moveTo>
                                <a:pt x="0" y="34245"/>
                              </a:moveTo>
                              <a:cubicBezTo>
                                <a:pt x="0" y="-11061"/>
                                <a:pt x="33197" y="1638"/>
                                <a:pt x="78503" y="1638"/>
                              </a:cubicBezTo>
                              <a:lnTo>
                                <a:pt x="4470560" y="1638"/>
                              </a:lnTo>
                              <a:cubicBezTo>
                                <a:pt x="4515866" y="1638"/>
                                <a:pt x="4552594" y="38366"/>
                                <a:pt x="4552594" y="83672"/>
                              </a:cubicBezTo>
                              <a:lnTo>
                                <a:pt x="4552594" y="581274"/>
                              </a:lnTo>
                              <a:cubicBezTo>
                                <a:pt x="4552594" y="626580"/>
                                <a:pt x="4515866" y="663308"/>
                                <a:pt x="4470560" y="663308"/>
                              </a:cubicBezTo>
                              <a:lnTo>
                                <a:pt x="867955" y="655206"/>
                              </a:lnTo>
                              <a:cubicBezTo>
                                <a:pt x="822649" y="655206"/>
                                <a:pt x="743539" y="657418"/>
                                <a:pt x="663829" y="622670"/>
                              </a:cubicBezTo>
                              <a:cubicBezTo>
                                <a:pt x="516527" y="482990"/>
                                <a:pt x="92637" y="176632"/>
                                <a:pt x="0" y="3424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B192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FE8C725" w14:textId="77777777" w:rsidR="00586E09" w:rsidRDefault="00586E09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596505" id="Freeform: Shape 130" o:spid="_x0000_s1089" style="position:absolute;margin-left:-43pt;margin-top:298pt;width:114.75pt;height:35.95pt;flip:x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552594,66330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" adj="-11796480,,5400" path="m,34245c,-11061,33197,1638,78503,1638r4392057,c4515866,1638,4552594,38366,4552594,83672r,497602c4552594,626580,4515866,663308,4470560,663308l867955,655206v-45306,,-124416,2212,-204126,-32536c516527,482990,92637,176632,,34245xe" fillcolor="#0b192e" stroked="f">
                <v:stroke joinstyle="miter"/>
                <v:formulas/>
                <v:path arrowok="t" o:extrusionok="f" o:connecttype="custom" textboxrect="0,0,4552594,663308"/>
                <v:textbox inset="2.53958mm,2.53958mm,2.53958mm,2.53958mm">
                  <w:txbxContent>
                    <w:p w14:paraId="3FE8C725" w14:textId="77777777" w:rsidR="00586E09" w:rsidRDefault="00586E09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  <w:r w:rsidR="00740BE3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hidden="0" allowOverlap="1" wp14:anchorId="776090CF" wp14:editId="4EA05374">
                <wp:simplePos x="0" y="0"/>
                <wp:positionH relativeFrom="column">
                  <wp:posOffset>-571499</wp:posOffset>
                </wp:positionH>
                <wp:positionV relativeFrom="paragraph">
                  <wp:posOffset>4330700</wp:posOffset>
                </wp:positionV>
                <wp:extent cx="1457077" cy="456594"/>
                <wp:effectExtent l="0" t="0" r="0" b="0"/>
                <wp:wrapNone/>
                <wp:docPr id="139" name="Freeform: Shape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4622224" y="3556466"/>
                          <a:ext cx="1447552" cy="44706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552594" h="663308" extrusionOk="0">
                              <a:moveTo>
                                <a:pt x="0" y="34245"/>
                              </a:moveTo>
                              <a:cubicBezTo>
                                <a:pt x="0" y="-11061"/>
                                <a:pt x="33197" y="1638"/>
                                <a:pt x="78503" y="1638"/>
                              </a:cubicBezTo>
                              <a:lnTo>
                                <a:pt x="4470560" y="1638"/>
                              </a:lnTo>
                              <a:cubicBezTo>
                                <a:pt x="4515866" y="1638"/>
                                <a:pt x="4552594" y="38366"/>
                                <a:pt x="4552594" y="83672"/>
                              </a:cubicBezTo>
                              <a:lnTo>
                                <a:pt x="4552594" y="581274"/>
                              </a:lnTo>
                              <a:cubicBezTo>
                                <a:pt x="4552594" y="626580"/>
                                <a:pt x="4515866" y="663308"/>
                                <a:pt x="4470560" y="663308"/>
                              </a:cubicBezTo>
                              <a:lnTo>
                                <a:pt x="867955" y="655206"/>
                              </a:lnTo>
                              <a:cubicBezTo>
                                <a:pt x="822649" y="655206"/>
                                <a:pt x="743539" y="657418"/>
                                <a:pt x="663829" y="622670"/>
                              </a:cubicBezTo>
                              <a:cubicBezTo>
                                <a:pt x="516527" y="482990"/>
                                <a:pt x="92637" y="176632"/>
                                <a:pt x="0" y="3424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B192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BD2BE95" w14:textId="77777777" w:rsidR="00586E09" w:rsidRDefault="00586E09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6090CF" id="Freeform: Shape 139" o:spid="_x0000_s1090" style="position:absolute;margin-left:-45pt;margin-top:341pt;width:114.75pt;height:35.95pt;flip:x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552594,66330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" adj="-11796480,,5400" path="m,34245c,-11061,33197,1638,78503,1638r4392057,c4515866,1638,4552594,38366,4552594,83672r,497602c4552594,626580,4515866,663308,4470560,663308l867955,655206v-45306,,-124416,2212,-204126,-32536c516527,482990,92637,176632,,34245xe" fillcolor="#0b192e" stroked="f">
                <v:stroke joinstyle="miter"/>
                <v:formulas/>
                <v:path arrowok="t" o:extrusionok="f" o:connecttype="custom" textboxrect="0,0,4552594,663308"/>
                <v:textbox inset="2.53958mm,2.53958mm,2.53958mm,2.53958mm">
                  <w:txbxContent>
                    <w:p w14:paraId="2BD2BE95" w14:textId="77777777" w:rsidR="00586E09" w:rsidRDefault="00586E09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  <w:r w:rsidR="00740BE3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hidden="0" allowOverlap="1" wp14:anchorId="77AE6586" wp14:editId="7879C475">
                <wp:simplePos x="0" y="0"/>
                <wp:positionH relativeFrom="column">
                  <wp:posOffset>-622299</wp:posOffset>
                </wp:positionH>
                <wp:positionV relativeFrom="paragraph">
                  <wp:posOffset>4914900</wp:posOffset>
                </wp:positionV>
                <wp:extent cx="1457077" cy="456594"/>
                <wp:effectExtent l="0" t="0" r="0" b="0"/>
                <wp:wrapNone/>
                <wp:docPr id="177" name="Freeform: Shape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4622224" y="3556466"/>
                          <a:ext cx="1447552" cy="44706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552594" h="663308" extrusionOk="0">
                              <a:moveTo>
                                <a:pt x="0" y="34245"/>
                              </a:moveTo>
                              <a:cubicBezTo>
                                <a:pt x="0" y="-11061"/>
                                <a:pt x="33197" y="1638"/>
                                <a:pt x="78503" y="1638"/>
                              </a:cubicBezTo>
                              <a:lnTo>
                                <a:pt x="4470560" y="1638"/>
                              </a:lnTo>
                              <a:cubicBezTo>
                                <a:pt x="4515866" y="1638"/>
                                <a:pt x="4552594" y="38366"/>
                                <a:pt x="4552594" y="83672"/>
                              </a:cubicBezTo>
                              <a:lnTo>
                                <a:pt x="4552594" y="581274"/>
                              </a:lnTo>
                              <a:cubicBezTo>
                                <a:pt x="4552594" y="626580"/>
                                <a:pt x="4515866" y="663308"/>
                                <a:pt x="4470560" y="663308"/>
                              </a:cubicBezTo>
                              <a:lnTo>
                                <a:pt x="867955" y="655206"/>
                              </a:lnTo>
                              <a:cubicBezTo>
                                <a:pt x="822649" y="655206"/>
                                <a:pt x="743539" y="657418"/>
                                <a:pt x="663829" y="622670"/>
                              </a:cubicBezTo>
                              <a:cubicBezTo>
                                <a:pt x="516527" y="482990"/>
                                <a:pt x="92637" y="176632"/>
                                <a:pt x="0" y="3424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B192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DE37F9A" w14:textId="77777777" w:rsidR="00586E09" w:rsidRDefault="00586E09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AE6586" id="Freeform: Shape 177" o:spid="_x0000_s1091" style="position:absolute;margin-left:-49pt;margin-top:387pt;width:114.75pt;height:35.95pt;flip:x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552594,66330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" adj="-11796480,,5400" path="m,34245c,-11061,33197,1638,78503,1638r4392057,c4515866,1638,4552594,38366,4552594,83672r,497602c4552594,626580,4515866,663308,4470560,663308l867955,655206v-45306,,-124416,2212,-204126,-32536c516527,482990,92637,176632,,34245xe" fillcolor="#0b192e" stroked="f">
                <v:stroke joinstyle="miter"/>
                <v:formulas/>
                <v:path arrowok="t" o:extrusionok="f" o:connecttype="custom" textboxrect="0,0,4552594,663308"/>
                <v:textbox inset="2.53958mm,2.53958mm,2.53958mm,2.53958mm">
                  <w:txbxContent>
                    <w:p w14:paraId="6DE37F9A" w14:textId="77777777" w:rsidR="00586E09" w:rsidRDefault="00586E09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  <w:r w:rsidR="00740BE3">
        <w:rPr>
          <w:noProof/>
        </w:rPr>
        <w:drawing>
          <wp:anchor distT="0" distB="0" distL="114300" distR="114300" simplePos="0" relativeHeight="251691008" behindDoc="0" locked="0" layoutInCell="1" hidden="0" allowOverlap="1" wp14:anchorId="7272A33A" wp14:editId="32ECE979">
            <wp:simplePos x="0" y="0"/>
            <wp:positionH relativeFrom="column">
              <wp:posOffset>173400</wp:posOffset>
            </wp:positionH>
            <wp:positionV relativeFrom="paragraph">
              <wp:posOffset>3794847</wp:posOffset>
            </wp:positionV>
            <wp:extent cx="424815" cy="424815"/>
            <wp:effectExtent l="0" t="0" r="0" b="0"/>
            <wp:wrapNone/>
            <wp:docPr id="187" name="image62.png" descr="Receive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2.png" descr="Receiver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4815" cy="4248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740BE3">
        <w:rPr>
          <w:noProof/>
        </w:rPr>
        <w:drawing>
          <wp:anchor distT="0" distB="0" distL="114300" distR="114300" simplePos="0" relativeHeight="251692032" behindDoc="0" locked="0" layoutInCell="1" hidden="0" allowOverlap="1" wp14:anchorId="45C5951B" wp14:editId="47F617F5">
            <wp:simplePos x="0" y="0"/>
            <wp:positionH relativeFrom="column">
              <wp:posOffset>152134</wp:posOffset>
            </wp:positionH>
            <wp:positionV relativeFrom="paragraph">
              <wp:posOffset>4369966</wp:posOffset>
            </wp:positionV>
            <wp:extent cx="424815" cy="424815"/>
            <wp:effectExtent l="0" t="0" r="0" b="0"/>
            <wp:wrapNone/>
            <wp:docPr id="189" name="image56.png" descr="Marke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6.png" descr="Marker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4815" cy="4248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740BE3">
        <w:rPr>
          <w:noProof/>
        </w:rPr>
        <w:drawing>
          <wp:anchor distT="0" distB="0" distL="114300" distR="114300" simplePos="0" relativeHeight="251693056" behindDoc="0" locked="0" layoutInCell="1" hidden="0" allowOverlap="1" wp14:anchorId="4701E21A" wp14:editId="2E4BDFF4">
            <wp:simplePos x="0" y="0"/>
            <wp:positionH relativeFrom="column">
              <wp:posOffset>119380</wp:posOffset>
            </wp:positionH>
            <wp:positionV relativeFrom="paragraph">
              <wp:posOffset>4933477</wp:posOffset>
            </wp:positionV>
            <wp:extent cx="424815" cy="424815"/>
            <wp:effectExtent l="0" t="0" r="0" b="0"/>
            <wp:wrapNone/>
            <wp:docPr id="188" name="image58.png" descr="Worl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8.png" descr="World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4815" cy="4248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sdt>
        <w:sdtPr>
          <w:tag w:val="goog_rdk_6"/>
          <w:id w:val="702522270"/>
        </w:sdtPr>
        <w:sdtEndPr/>
        <w:sdtContent>
          <w:del w:id="7" w:author="Anan Sahputra" w:date="2021-04-12T08:35:00Z">
            <w:r w:rsidR="00740BE3">
              <w:rPr>
                <w:noProof/>
              </w:rPr>
              <w:drawing>
                <wp:anchor distT="0" distB="0" distL="114300" distR="114300" simplePos="0" relativeHeight="251694080" behindDoc="0" locked="0" layoutInCell="1" hidden="0" allowOverlap="1" wp14:anchorId="2FDB6BAF" wp14:editId="0FBEDC76">
                  <wp:simplePos x="0" y="0"/>
                  <wp:positionH relativeFrom="column">
                    <wp:posOffset>193837</wp:posOffset>
                  </wp:positionH>
                  <wp:positionV relativeFrom="paragraph">
                    <wp:posOffset>3230880</wp:posOffset>
                  </wp:positionV>
                  <wp:extent cx="425302" cy="425302"/>
                  <wp:effectExtent l="0" t="0" r="0" b="0"/>
                  <wp:wrapNone/>
                  <wp:docPr id="185" name="image12.png" descr="Envelop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png" descr="Envelope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5302" cy="42530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del>
        </w:sdtContent>
      </w:sdt>
      <w:sdt>
        <w:sdtPr>
          <w:tag w:val="goog_rdk_7"/>
          <w:id w:val="999702034"/>
        </w:sdtPr>
        <w:sdtEndPr/>
        <w:sdtContent>
          <w:ins w:id="8" w:author="Anan Sahputra" w:date="2021-04-12T08:35:00Z">
            <w:r w:rsidR="00740BE3">
              <w:rPr>
                <w:noProof/>
              </w:rPr>
              <w:drawing>
                <wp:anchor distT="0" distB="0" distL="114300" distR="114300" simplePos="0" relativeHeight="251695104" behindDoc="0" locked="0" layoutInCell="1" hidden="0" allowOverlap="1" wp14:anchorId="281C6413" wp14:editId="6437F222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3267075</wp:posOffset>
                  </wp:positionV>
                  <wp:extent cx="425302" cy="425302"/>
                  <wp:effectExtent l="0" t="0" r="0" b="0"/>
                  <wp:wrapNone/>
                  <wp:docPr id="186" name="image12.png" descr="Envelop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png" descr="Envelope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5302" cy="42530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ins>
        </w:sdtContent>
      </w:sdt>
      <w:r w:rsidR="00740BE3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hidden="0" allowOverlap="1" wp14:anchorId="5150FC42" wp14:editId="2AEA5E1F">
                <wp:simplePos x="0" y="0"/>
                <wp:positionH relativeFrom="column">
                  <wp:posOffset>1028700</wp:posOffset>
                </wp:positionH>
                <wp:positionV relativeFrom="paragraph">
                  <wp:posOffset>3314700</wp:posOffset>
                </wp:positionV>
                <wp:extent cx="1763897" cy="376718"/>
                <wp:effectExtent l="0" t="0" r="0" b="0"/>
                <wp:wrapNone/>
                <wp:docPr id="173" name="Rectangle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68814" y="3596404"/>
                          <a:ext cx="1754372" cy="3671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F342260" w14:textId="77777777" w:rsidR="00586E09" w:rsidRPr="00FA7B55" w:rsidRDefault="00740BE3">
                            <w:pPr>
                              <w:spacing w:line="258" w:lineRule="auto"/>
                              <w:textDirection w:val="btLr"/>
                              <w:rPr>
                                <w:b/>
                              </w:rPr>
                            </w:pPr>
                            <w:r w:rsidRPr="00FA7B55">
                              <w:rPr>
                                <w:rFonts w:ascii="Metropolis" w:eastAsia="Metropolis" w:hAnsi="Metropolis" w:cs="Metropolis"/>
                                <w:b/>
                                <w:color w:val="FFFFFF"/>
                              </w:rPr>
                              <w:t>jason@mail.com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50FC42" id="Rectangle 173" o:spid="_x0000_s1092" style="position:absolute;margin-left:81pt;margin-top:261pt;width:138.9pt;height:29.6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" filled="f" stroked="f">
                <v:textbox inset="2.53958mm,1.2694mm,2.53958mm,1.2694mm">
                  <w:txbxContent>
                    <w:p w14:paraId="4F342260" w14:textId="77777777" w:rsidR="00586E09" w:rsidRPr="00FA7B55" w:rsidRDefault="00740BE3">
                      <w:pPr>
                        <w:spacing w:line="258" w:lineRule="auto"/>
                        <w:textDirection w:val="btLr"/>
                        <w:rPr>
                          <w:b/>
                        </w:rPr>
                      </w:pPr>
                      <w:r w:rsidRPr="00FA7B55">
                        <w:rPr>
                          <w:rFonts w:ascii="Metropolis" w:eastAsia="Metropolis" w:hAnsi="Metropolis" w:cs="Metropolis"/>
                          <w:b/>
                          <w:color w:val="FFFFFF"/>
                        </w:rPr>
                        <w:t>jason@mail.com</w:t>
                      </w:r>
                    </w:p>
                  </w:txbxContent>
                </v:textbox>
              </v:rect>
            </w:pict>
          </mc:Fallback>
        </mc:AlternateContent>
      </w:r>
      <w:r w:rsidR="00740BE3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hidden="0" allowOverlap="1" wp14:anchorId="7C29A58C" wp14:editId="64C0E757">
                <wp:simplePos x="0" y="0"/>
                <wp:positionH relativeFrom="column">
                  <wp:posOffset>1003300</wp:posOffset>
                </wp:positionH>
                <wp:positionV relativeFrom="paragraph">
                  <wp:posOffset>3746500</wp:posOffset>
                </wp:positionV>
                <wp:extent cx="1763897" cy="376718"/>
                <wp:effectExtent l="0" t="0" r="0" b="0"/>
                <wp:wrapNone/>
                <wp:docPr id="150" name="Rectangle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68814" y="3596404"/>
                          <a:ext cx="1754372" cy="3671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CACBD3F" w14:textId="77777777" w:rsidR="00586E09" w:rsidRPr="00FA7B55" w:rsidRDefault="00740BE3">
                            <w:pPr>
                              <w:spacing w:line="258" w:lineRule="auto"/>
                              <w:textDirection w:val="btLr"/>
                              <w:rPr>
                                <w:b/>
                              </w:rPr>
                            </w:pPr>
                            <w:r w:rsidRPr="00FA7B55">
                              <w:rPr>
                                <w:rFonts w:ascii="Metropolis" w:eastAsia="Metropolis" w:hAnsi="Metropolis" w:cs="Metropolis"/>
                                <w:b/>
                                <w:color w:val="FFFFFF"/>
                              </w:rPr>
                              <w:t>012 345 678 9000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29A58C" id="Rectangle 150" o:spid="_x0000_s1093" style="position:absolute;margin-left:79pt;margin-top:295pt;width:138.9pt;height:29.6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" filled="f" stroked="f">
                <v:textbox inset="2.53958mm,1.2694mm,2.53958mm,1.2694mm">
                  <w:txbxContent>
                    <w:p w14:paraId="0CACBD3F" w14:textId="77777777" w:rsidR="00586E09" w:rsidRPr="00FA7B55" w:rsidRDefault="00740BE3">
                      <w:pPr>
                        <w:spacing w:line="258" w:lineRule="auto"/>
                        <w:textDirection w:val="btLr"/>
                        <w:rPr>
                          <w:b/>
                        </w:rPr>
                      </w:pPr>
                      <w:r w:rsidRPr="00FA7B55">
                        <w:rPr>
                          <w:rFonts w:ascii="Metropolis" w:eastAsia="Metropolis" w:hAnsi="Metropolis" w:cs="Metropolis"/>
                          <w:b/>
                          <w:color w:val="FFFFFF"/>
                        </w:rPr>
                        <w:t>012 345 678 9000</w:t>
                      </w:r>
                    </w:p>
                  </w:txbxContent>
                </v:textbox>
              </v:rect>
            </w:pict>
          </mc:Fallback>
        </mc:AlternateContent>
      </w:r>
      <w:r w:rsidR="00740BE3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hidden="0" allowOverlap="1" wp14:anchorId="5777DBA1" wp14:editId="2C31A653">
                <wp:simplePos x="0" y="0"/>
                <wp:positionH relativeFrom="column">
                  <wp:posOffset>1003300</wp:posOffset>
                </wp:positionH>
                <wp:positionV relativeFrom="paragraph">
                  <wp:posOffset>4038600</wp:posOffset>
                </wp:positionV>
                <wp:extent cx="1763897" cy="376718"/>
                <wp:effectExtent l="0" t="0" r="0" b="0"/>
                <wp:wrapNone/>
                <wp:docPr id="180" name="Rectangle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68814" y="3596404"/>
                          <a:ext cx="1754372" cy="3671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B7605A3" w14:textId="77777777" w:rsidR="00586E09" w:rsidRDefault="00740BE3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Metropolis" w:eastAsia="Metropolis" w:hAnsi="Metropolis" w:cs="Metropolis"/>
                                <w:color w:val="FFFFFF"/>
                              </w:rPr>
                              <w:t xml:space="preserve">012 345 678 </w:t>
                            </w:r>
                            <w:r w:rsidRPr="00FA7B55">
                              <w:rPr>
                                <w:rFonts w:ascii="Metropolis" w:eastAsia="Metropolis" w:hAnsi="Metropolis" w:cs="Metropolis"/>
                                <w:b/>
                                <w:color w:val="FFFFFF"/>
                              </w:rPr>
                              <w:t>9999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77DBA1" id="Rectangle 180" o:spid="_x0000_s1094" style="position:absolute;margin-left:79pt;margin-top:318pt;width:138.9pt;height:29.6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" filled="f" stroked="f">
                <v:textbox inset="2.53958mm,1.2694mm,2.53958mm,1.2694mm">
                  <w:txbxContent>
                    <w:p w14:paraId="3B7605A3" w14:textId="77777777" w:rsidR="00586E09" w:rsidRDefault="00740BE3">
                      <w:pPr>
                        <w:spacing w:line="258" w:lineRule="auto"/>
                        <w:textDirection w:val="btLr"/>
                      </w:pPr>
                      <w:r>
                        <w:rPr>
                          <w:rFonts w:ascii="Metropolis" w:eastAsia="Metropolis" w:hAnsi="Metropolis" w:cs="Metropolis"/>
                          <w:color w:val="FFFFFF"/>
                        </w:rPr>
                        <w:t xml:space="preserve">012 345 678 </w:t>
                      </w:r>
                      <w:r w:rsidRPr="00FA7B55">
                        <w:rPr>
                          <w:rFonts w:ascii="Metropolis" w:eastAsia="Metropolis" w:hAnsi="Metropolis" w:cs="Metropolis"/>
                          <w:b/>
                          <w:color w:val="FFFFFF"/>
                        </w:rPr>
                        <w:t>9999</w:t>
                      </w:r>
                    </w:p>
                  </w:txbxContent>
                </v:textbox>
              </v:rect>
            </w:pict>
          </mc:Fallback>
        </mc:AlternateContent>
      </w:r>
      <w:r w:rsidR="00740BE3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hidden="0" allowOverlap="1" wp14:anchorId="07C69B24" wp14:editId="31E691D1">
                <wp:simplePos x="0" y="0"/>
                <wp:positionH relativeFrom="column">
                  <wp:posOffset>990600</wp:posOffset>
                </wp:positionH>
                <wp:positionV relativeFrom="paragraph">
                  <wp:posOffset>4495800</wp:posOffset>
                </wp:positionV>
                <wp:extent cx="1763897" cy="376718"/>
                <wp:effectExtent l="0" t="0" r="0" b="0"/>
                <wp:wrapNone/>
                <wp:docPr id="154" name="Rectangle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68814" y="3596404"/>
                          <a:ext cx="1754372" cy="3671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ABB5711" w14:textId="77777777" w:rsidR="00586E09" w:rsidRPr="00FA7B55" w:rsidRDefault="00740BE3">
                            <w:pPr>
                              <w:spacing w:line="258" w:lineRule="auto"/>
                              <w:textDirection w:val="btLr"/>
                              <w:rPr>
                                <w:b/>
                              </w:rPr>
                            </w:pPr>
                            <w:r w:rsidRPr="00FA7B55">
                              <w:rPr>
                                <w:rFonts w:ascii="Metropolis" w:eastAsia="Metropolis" w:hAnsi="Metropolis" w:cs="Metropolis"/>
                                <w:b/>
                                <w:color w:val="FFFFFF"/>
                              </w:rPr>
                              <w:t>Your address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C69B24" id="Rectangle 154" o:spid="_x0000_s1095" style="position:absolute;margin-left:78pt;margin-top:354pt;width:138.9pt;height:29.6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" filled="f" stroked="f">
                <v:textbox inset="2.53958mm,1.2694mm,2.53958mm,1.2694mm">
                  <w:txbxContent>
                    <w:p w14:paraId="0ABB5711" w14:textId="77777777" w:rsidR="00586E09" w:rsidRPr="00FA7B55" w:rsidRDefault="00740BE3">
                      <w:pPr>
                        <w:spacing w:line="258" w:lineRule="auto"/>
                        <w:textDirection w:val="btLr"/>
                        <w:rPr>
                          <w:b/>
                        </w:rPr>
                      </w:pPr>
                      <w:r w:rsidRPr="00FA7B55">
                        <w:rPr>
                          <w:rFonts w:ascii="Metropolis" w:eastAsia="Metropolis" w:hAnsi="Metropolis" w:cs="Metropolis"/>
                          <w:b/>
                          <w:color w:val="FFFFFF"/>
                        </w:rPr>
                        <w:t>Your address</w:t>
                      </w:r>
                    </w:p>
                  </w:txbxContent>
                </v:textbox>
              </v:rect>
            </w:pict>
          </mc:Fallback>
        </mc:AlternateContent>
      </w:r>
      <w:r w:rsidR="00740BE3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hidden="0" allowOverlap="1" wp14:anchorId="0307C8B7" wp14:editId="453BE849">
                <wp:simplePos x="0" y="0"/>
                <wp:positionH relativeFrom="column">
                  <wp:posOffset>977900</wp:posOffset>
                </wp:positionH>
                <wp:positionV relativeFrom="paragraph">
                  <wp:posOffset>5029200</wp:posOffset>
                </wp:positionV>
                <wp:extent cx="1763897" cy="376718"/>
                <wp:effectExtent l="0" t="0" r="0" b="0"/>
                <wp:wrapNone/>
                <wp:docPr id="141" name="Rectangle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3897" cy="3767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784740A" w14:textId="77777777" w:rsidR="00586E09" w:rsidRPr="00FA7B55" w:rsidRDefault="00740BE3">
                            <w:pPr>
                              <w:spacing w:line="258" w:lineRule="auto"/>
                              <w:textDirection w:val="btLr"/>
                              <w:rPr>
                                <w:b/>
                              </w:rPr>
                            </w:pPr>
                            <w:r w:rsidRPr="00FA7B55">
                              <w:rPr>
                                <w:rFonts w:ascii="Metropolis" w:eastAsia="Metropolis" w:hAnsi="Metropolis" w:cs="Metropolis"/>
                                <w:b/>
                                <w:color w:val="FFFFFF"/>
                              </w:rPr>
                              <w:t>www.jason.com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07C8B7" id="Rectangle 141" o:spid="_x0000_s1096" style="position:absolute;margin-left:77pt;margin-top:396pt;width:138.9pt;height:29.6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" filled="f" stroked="f">
                <v:textbox inset="2.53958mm,1.2694mm,2.53958mm,1.2694mm">
                  <w:txbxContent>
                    <w:p w14:paraId="5784740A" w14:textId="77777777" w:rsidR="00586E09" w:rsidRPr="00FA7B55" w:rsidRDefault="00740BE3">
                      <w:pPr>
                        <w:spacing w:line="258" w:lineRule="auto"/>
                        <w:textDirection w:val="btLr"/>
                        <w:rPr>
                          <w:b/>
                        </w:rPr>
                      </w:pPr>
                      <w:r w:rsidRPr="00FA7B55">
                        <w:rPr>
                          <w:rFonts w:ascii="Metropolis" w:eastAsia="Metropolis" w:hAnsi="Metropolis" w:cs="Metropolis"/>
                          <w:b/>
                          <w:color w:val="FFFFFF"/>
                        </w:rPr>
                        <w:t>www.jason.com</w:t>
                      </w:r>
                    </w:p>
                  </w:txbxContent>
                </v:textbox>
              </v:rect>
            </w:pict>
          </mc:Fallback>
        </mc:AlternateContent>
      </w:r>
      <w:r w:rsidR="00740BE3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hidden="0" allowOverlap="1" wp14:anchorId="45C0EC91" wp14:editId="0E283C69">
                <wp:simplePos x="0" y="0"/>
                <wp:positionH relativeFrom="column">
                  <wp:posOffset>508000</wp:posOffset>
                </wp:positionH>
                <wp:positionV relativeFrom="paragraph">
                  <wp:posOffset>5588000</wp:posOffset>
                </wp:positionV>
                <wp:extent cx="1729143" cy="405310"/>
                <wp:effectExtent l="0" t="0" r="0" b="0"/>
                <wp:wrapNone/>
                <wp:docPr id="182" name="Rectangle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9143" cy="405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D7079A8" w14:textId="5126F6E0" w:rsidR="00586E09" w:rsidRDefault="00006C78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Metropolis" w:eastAsia="Metropolis" w:hAnsi="Metropolis" w:cs="Metropolis"/>
                                <w:b/>
                                <w:color w:val="FFFFFF"/>
                                <w:sz w:val="36"/>
                              </w:rPr>
                              <w:t>OVER VIEW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C0EC91" id="Rectangle 182" o:spid="_x0000_s1097" style="position:absolute;margin-left:40pt;margin-top:440pt;width:136.15pt;height:31.9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" filled="f" stroked="f">
                <v:textbox inset="2.53958mm,1.2694mm,2.53958mm,1.2694mm">
                  <w:txbxContent>
                    <w:p w14:paraId="1D7079A8" w14:textId="5126F6E0" w:rsidR="00586E09" w:rsidRDefault="00006C78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rFonts w:ascii="Metropolis" w:eastAsia="Metropolis" w:hAnsi="Metropolis" w:cs="Metropolis"/>
                          <w:b/>
                          <w:color w:val="FFFFFF"/>
                          <w:sz w:val="36"/>
                        </w:rPr>
                        <w:t>OVER VIEW</w:t>
                      </w:r>
                    </w:p>
                  </w:txbxContent>
                </v:textbox>
              </v:rect>
            </w:pict>
          </mc:Fallback>
        </mc:AlternateContent>
      </w:r>
      <w:r w:rsidR="00740BE3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hidden="0" allowOverlap="1" wp14:anchorId="5D863ED5" wp14:editId="23D38B4D">
                <wp:simplePos x="0" y="0"/>
                <wp:positionH relativeFrom="column">
                  <wp:posOffset>1</wp:posOffset>
                </wp:positionH>
                <wp:positionV relativeFrom="paragraph">
                  <wp:posOffset>6032500</wp:posOffset>
                </wp:positionV>
                <wp:extent cx="1423655" cy="376718"/>
                <wp:effectExtent l="0" t="0" r="0" b="0"/>
                <wp:wrapNone/>
                <wp:docPr id="163" name="Rectangle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38935" y="3596404"/>
                          <a:ext cx="1414130" cy="3671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7C06BA1" w14:textId="031A4016" w:rsidR="00586E09" w:rsidRDefault="00586E09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863ED5" id="Rectangle 163" o:spid="_x0000_s1098" style="position:absolute;margin-left:0;margin-top:475pt;width:112.1pt;height:29.6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" filled="f" stroked="f">
                <v:textbox inset="2.53958mm,1.2694mm,2.53958mm,1.2694mm">
                  <w:txbxContent>
                    <w:p w14:paraId="07C06BA1" w14:textId="031A4016" w:rsidR="00586E09" w:rsidRDefault="00586E09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740BE3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hidden="0" allowOverlap="1" wp14:anchorId="5EFE2DBF" wp14:editId="582DD440">
                <wp:simplePos x="0" y="0"/>
                <wp:positionH relativeFrom="column">
                  <wp:posOffset>431800</wp:posOffset>
                </wp:positionH>
                <wp:positionV relativeFrom="paragraph">
                  <wp:posOffset>7912100</wp:posOffset>
                </wp:positionV>
                <wp:extent cx="1729143" cy="405310"/>
                <wp:effectExtent l="0" t="0" r="0" b="0"/>
                <wp:wrapNone/>
                <wp:docPr id="137" name="Rectangle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86191" y="3582108"/>
                          <a:ext cx="1719618" cy="395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6A3A2F8" w14:textId="0E95D913" w:rsidR="00586E09" w:rsidRPr="00006C78" w:rsidRDefault="00006C78">
                            <w:pPr>
                              <w:spacing w:line="258" w:lineRule="auto"/>
                              <w:jc w:val="center"/>
                              <w:textDirection w:val="btL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="Metropolis" w:eastAsia="Metropolis" w:hAnsi="Metropolis" w:cs="Metropolis"/>
                                <w:b/>
                                <w:color w:val="FFFFFF"/>
                                <w:sz w:val="36"/>
                                <w:lang w:val="en-US"/>
                              </w:rPr>
                              <w:t>BELIEFS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FE2DBF" id="Rectangle 137" o:spid="_x0000_s1099" style="position:absolute;margin-left:34pt;margin-top:623pt;width:136.15pt;height:31.9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" filled="f" stroked="f">
                <v:textbox inset="2.53958mm,1.2694mm,2.53958mm,1.2694mm">
                  <w:txbxContent>
                    <w:p w14:paraId="26A3A2F8" w14:textId="0E95D913" w:rsidR="00586E09" w:rsidRPr="00006C78" w:rsidRDefault="00006C78">
                      <w:pPr>
                        <w:spacing w:line="258" w:lineRule="auto"/>
                        <w:jc w:val="center"/>
                        <w:textDirection w:val="btLr"/>
                        <w:rPr>
                          <w:lang w:val="en-US"/>
                        </w:rPr>
                      </w:pPr>
                      <w:r>
                        <w:rPr>
                          <w:rFonts w:ascii="Metropolis" w:eastAsia="Metropolis" w:hAnsi="Metropolis" w:cs="Metropolis"/>
                          <w:b/>
                          <w:color w:val="FFFFFF"/>
                          <w:sz w:val="36"/>
                          <w:lang w:val="en-US"/>
                        </w:rPr>
                        <w:t>BELIEFS</w:t>
                      </w:r>
                    </w:p>
                  </w:txbxContent>
                </v:textbox>
              </v:rect>
            </w:pict>
          </mc:Fallback>
        </mc:AlternateContent>
      </w:r>
      <w:r w:rsidR="00740BE3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hidden="0" allowOverlap="1" wp14:anchorId="713474B6" wp14:editId="1B37286A">
                <wp:simplePos x="0" y="0"/>
                <wp:positionH relativeFrom="column">
                  <wp:posOffset>368300</wp:posOffset>
                </wp:positionH>
                <wp:positionV relativeFrom="paragraph">
                  <wp:posOffset>9702800</wp:posOffset>
                </wp:positionV>
                <wp:extent cx="1729143" cy="405310"/>
                <wp:effectExtent l="0" t="0" r="0" b="0"/>
                <wp:wrapNone/>
                <wp:docPr id="158" name="Rectangle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86191" y="3582108"/>
                          <a:ext cx="1719618" cy="395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9D9A2E7" w14:textId="77777777" w:rsidR="00586E09" w:rsidRDefault="00740BE3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Metropolis" w:eastAsia="Metropolis" w:hAnsi="Metropolis" w:cs="Metropolis"/>
                                <w:b/>
                                <w:color w:val="FFFFFF"/>
                                <w:sz w:val="36"/>
                              </w:rPr>
                              <w:t>HOBBIES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3474B6" id="Rectangle 158" o:spid="_x0000_s1100" style="position:absolute;margin-left:29pt;margin-top:764pt;width:136.15pt;height:31.9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" filled="f" stroked="f">
                <v:textbox inset="2.53958mm,1.2694mm,2.53958mm,1.2694mm">
                  <w:txbxContent>
                    <w:p w14:paraId="69D9A2E7" w14:textId="77777777" w:rsidR="00586E09" w:rsidRDefault="00740BE3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rFonts w:ascii="Metropolis" w:eastAsia="Metropolis" w:hAnsi="Metropolis" w:cs="Metropolis"/>
                          <w:b/>
                          <w:color w:val="FFFFFF"/>
                          <w:sz w:val="36"/>
                        </w:rPr>
                        <w:t>HOBBIES</w:t>
                      </w:r>
                    </w:p>
                  </w:txbxContent>
                </v:textbox>
              </v:rect>
            </w:pict>
          </mc:Fallback>
        </mc:AlternateContent>
      </w:r>
      <w:r w:rsidR="00740BE3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hidden="0" allowOverlap="1" wp14:anchorId="61504F09" wp14:editId="60F4FA90">
                <wp:simplePos x="0" y="0"/>
                <wp:positionH relativeFrom="column">
                  <wp:posOffset>152400</wp:posOffset>
                </wp:positionH>
                <wp:positionV relativeFrom="paragraph">
                  <wp:posOffset>10020300</wp:posOffset>
                </wp:positionV>
                <wp:extent cx="2550706" cy="376718"/>
                <wp:effectExtent l="0" t="0" r="0" b="0"/>
                <wp:wrapNone/>
                <wp:docPr id="135" name="Rectangle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75410" y="3596404"/>
                          <a:ext cx="2541181" cy="3671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3E1C1F2" w14:textId="77777777" w:rsidR="00586E09" w:rsidRPr="00FA7B55" w:rsidRDefault="00740BE3">
                            <w:pPr>
                              <w:spacing w:line="258" w:lineRule="auto"/>
                              <w:textDirection w:val="btL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FA7B55">
                              <w:rPr>
                                <w:rFonts w:ascii="Metropolis" w:eastAsia="Metropolis" w:hAnsi="Metropolis" w:cs="Metropolis"/>
                                <w:b/>
                                <w:color w:val="FFFFFF" w:themeColor="background1"/>
                                <w:sz w:val="24"/>
                              </w:rPr>
                              <w:t>FOOTBALL, WRITING, MUSIC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504F09" id="Rectangle 135" o:spid="_x0000_s1101" style="position:absolute;margin-left:12pt;margin-top:789pt;width:200.85pt;height:29.6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" filled="f" stroked="f">
                <v:textbox inset="2.53958mm,1.2694mm,2.53958mm,1.2694mm">
                  <w:txbxContent>
                    <w:p w14:paraId="13E1C1F2" w14:textId="77777777" w:rsidR="00586E09" w:rsidRPr="00FA7B55" w:rsidRDefault="00740BE3">
                      <w:pPr>
                        <w:spacing w:line="258" w:lineRule="auto"/>
                        <w:textDirection w:val="btLr"/>
                        <w:rPr>
                          <w:b/>
                          <w:color w:val="FFFFFF" w:themeColor="background1"/>
                        </w:rPr>
                      </w:pPr>
                      <w:r w:rsidRPr="00FA7B55">
                        <w:rPr>
                          <w:rFonts w:ascii="Metropolis" w:eastAsia="Metropolis" w:hAnsi="Metropolis" w:cs="Metropolis"/>
                          <w:b/>
                          <w:color w:val="FFFFFF" w:themeColor="background1"/>
                          <w:sz w:val="24"/>
                        </w:rPr>
                        <w:t>FOOTBALL, WRITING, MUSIC</w:t>
                      </w:r>
                    </w:p>
                  </w:txbxContent>
                </v:textbox>
              </v:rect>
            </w:pict>
          </mc:Fallback>
        </mc:AlternateContent>
      </w:r>
    </w:p>
    <w:sectPr w:rsidR="00586E09">
      <w:pgSz w:w="11906" w:h="16838"/>
      <w:pgMar w:top="0" w:right="0" w:bottom="0" w:left="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etropoli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B92576"/>
    <w:multiLevelType w:val="hybridMultilevel"/>
    <w:tmpl w:val="AED8031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79239F"/>
    <w:multiLevelType w:val="hybridMultilevel"/>
    <w:tmpl w:val="8BAE30B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E09"/>
    <w:rsid w:val="00006C78"/>
    <w:rsid w:val="0039670A"/>
    <w:rsid w:val="00586E09"/>
    <w:rsid w:val="00740BE3"/>
    <w:rsid w:val="00DF470D"/>
    <w:rsid w:val="00EA3D1A"/>
    <w:rsid w:val="00FA7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AAC1E4"/>
  <w15:docId w15:val="{86056FEB-BE07-4357-9005-2FEB6DA97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006C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oQpYPerultxaVDrk3OxsBqX7hQ==">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The1947</dc:creator>
  <cp:lastModifiedBy>Admin</cp:lastModifiedBy>
  <cp:revision>4</cp:revision>
  <dcterms:created xsi:type="dcterms:W3CDTF">2022-02-16T10:42:00Z</dcterms:created>
  <dcterms:modified xsi:type="dcterms:W3CDTF">2022-02-19T06:08:00Z</dcterms:modified>
</cp:coreProperties>
</file>